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CE" w:rsidRPr="007B60B6" w:rsidRDefault="007B60B6">
      <w:pPr>
        <w:pStyle w:val="af5"/>
        <w:ind w:right="-185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8164025"/>
            <wp:effectExtent l="0" t="0" r="3175" b="8890"/>
            <wp:docPr id="2" name="Рисунок 2" descr="\\depot\public\#Обмен\Новая папка\ИИ\Крыловой\Новая папка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pot\public\#Обмен\Новая папка\ИИ\Крыловой\Новая папка\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40396" w:rsidRPr="007B60B6">
        <w:rPr>
          <w:lang w:val="ru-RU"/>
        </w:rPr>
        <w:t xml:space="preserve"> </w:t>
      </w:r>
      <w:r w:rsidR="00740396" w:rsidRPr="007B60B6">
        <w:rPr>
          <w:lang w:val="ru-RU"/>
        </w:rPr>
        <w:br w:type="page"/>
      </w:r>
    </w:p>
    <w:p w:rsidR="00F671CE" w:rsidRDefault="00740396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lastRenderedPageBreak/>
        <w:t>БД.01</w:t>
      </w:r>
      <w:r>
        <w:t xml:space="preserve"> </w:t>
      </w:r>
      <w:r>
        <w:rPr>
          <w:b/>
        </w:rPr>
        <w:t>Иностранный язык (211 часов) БД.01</w:t>
      </w:r>
      <w:r>
        <w:t xml:space="preserve"> </w:t>
      </w:r>
      <w:r>
        <w:rPr>
          <w:b/>
        </w:rPr>
        <w:t>Иностранный язык (211 часов)</w:t>
      </w: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  <w:u w:val="single"/>
        </w:rPr>
      </w:pPr>
    </w:p>
    <w:p w:rsidR="00F671CE" w:rsidRDefault="00740396" w:rsidP="00740396">
      <w:pPr>
        <w:pStyle w:val="LO-Normal"/>
        <w:numPr>
          <w:ilvl w:val="0"/>
          <w:numId w:val="18"/>
        </w:numPr>
        <w:ind w:left="284" w:hanging="284"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навыков общения (устно и письменно) на иностранном языке на профессиональные и повседневные темы; перевода (со словарем) иностранных текстов </w:t>
      </w:r>
      <w:r>
        <w:rPr>
          <w:sz w:val="24"/>
          <w:szCs w:val="24"/>
        </w:rPr>
        <w:t>профессиональной направленности.</w:t>
      </w:r>
    </w:p>
    <w:p w:rsidR="00F671CE" w:rsidRDefault="00F671CE">
      <w:pPr>
        <w:pStyle w:val="LO-Normal"/>
        <w:jc w:val="both"/>
        <w:rPr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671CE" w:rsidRDefault="00740396" w:rsidP="00740396">
      <w:pPr>
        <w:pStyle w:val="af6"/>
        <w:numPr>
          <w:ilvl w:val="0"/>
          <w:numId w:val="90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</w:t>
      </w:r>
      <w:r>
        <w:rPr>
          <w:sz w:val="24"/>
          <w:szCs w:val="24"/>
        </w:rPr>
        <w:t>л (ОК.10, У.1.1);</w:t>
      </w:r>
    </w:p>
    <w:p w:rsidR="00F671CE" w:rsidRDefault="00740396" w:rsidP="00740396">
      <w:pPr>
        <w:pStyle w:val="af6"/>
        <w:numPr>
          <w:ilvl w:val="0"/>
          <w:numId w:val="90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 (ОК.10, У.1.2);</w:t>
      </w:r>
    </w:p>
    <w:p w:rsidR="00F671CE" w:rsidRDefault="00740396" w:rsidP="00740396">
      <w:pPr>
        <w:pStyle w:val="af6"/>
        <w:numPr>
          <w:ilvl w:val="0"/>
          <w:numId w:val="90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делать краткие сообщения, описывать события/явления (в</w:t>
      </w:r>
      <w:r>
        <w:rPr>
          <w:sz w:val="24"/>
          <w:szCs w:val="24"/>
        </w:rPr>
        <w:t xml:space="preserve">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 (ОК.10, У.1.3);</w:t>
      </w:r>
    </w:p>
    <w:p w:rsidR="00F671CE" w:rsidRDefault="00740396" w:rsidP="00740396">
      <w:pPr>
        <w:pStyle w:val="af6"/>
        <w:numPr>
          <w:ilvl w:val="0"/>
          <w:numId w:val="90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понимать основное содержание несл</w:t>
      </w:r>
      <w:r>
        <w:rPr>
          <w:sz w:val="24"/>
          <w:szCs w:val="24"/>
        </w:rPr>
        <w:t>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 (ОК.10, У.1.4);</w:t>
      </w:r>
    </w:p>
    <w:p w:rsidR="00F671CE" w:rsidRDefault="00740396" w:rsidP="00740396">
      <w:pPr>
        <w:pStyle w:val="af6"/>
        <w:numPr>
          <w:ilvl w:val="0"/>
          <w:numId w:val="90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читать аутентичные тексты на иностра</w:t>
      </w:r>
      <w:r>
        <w:rPr>
          <w:sz w:val="24"/>
          <w:szCs w:val="24"/>
        </w:rPr>
        <w:t>нном языке разных жанров  с пониманием основного содержания, устанавливать логическую последовательность основных фактов текста) (ОК.10, У.1.5);</w:t>
      </w:r>
    </w:p>
    <w:p w:rsidR="00F671CE" w:rsidRDefault="00740396" w:rsidP="00740396">
      <w:pPr>
        <w:pStyle w:val="af6"/>
        <w:numPr>
          <w:ilvl w:val="0"/>
          <w:numId w:val="90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используя различные приемы смысловой переработки текста (языковую догадку, анализ, выборочный перевод), оценива</w:t>
      </w:r>
      <w:r>
        <w:rPr>
          <w:sz w:val="24"/>
          <w:szCs w:val="24"/>
        </w:rPr>
        <w:t>ть полученную информацию, выражать свое мнение на иностранном языке (ОК.10, У.1.6);</w:t>
      </w:r>
    </w:p>
    <w:p w:rsidR="00F671CE" w:rsidRDefault="00740396" w:rsidP="00740396">
      <w:pPr>
        <w:pStyle w:val="af6"/>
        <w:numPr>
          <w:ilvl w:val="0"/>
          <w:numId w:val="90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читать текст на иностранном языке с выборочным пониманием нужной или интересующей информации (ОК.10, У.1.7);</w:t>
      </w:r>
    </w:p>
    <w:p w:rsidR="00F671CE" w:rsidRDefault="00740396" w:rsidP="00740396">
      <w:pPr>
        <w:pStyle w:val="af6"/>
        <w:numPr>
          <w:ilvl w:val="0"/>
          <w:numId w:val="90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ориентироваться в иноязычном  письменном и аудиотексте: определ</w:t>
      </w:r>
      <w:r>
        <w:rPr>
          <w:sz w:val="24"/>
          <w:szCs w:val="24"/>
        </w:rPr>
        <w:t>ять его содержание по заголовку, выделять основную информацию (ОК.10, У.1.8);</w:t>
      </w:r>
    </w:p>
    <w:p w:rsidR="00F671CE" w:rsidRDefault="00740396" w:rsidP="00740396">
      <w:pPr>
        <w:pStyle w:val="af6"/>
        <w:numPr>
          <w:ilvl w:val="0"/>
          <w:numId w:val="90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двуязычный словарь (ОК.10, У.1.9);</w:t>
      </w:r>
    </w:p>
    <w:p w:rsidR="00F671CE" w:rsidRDefault="00740396" w:rsidP="00740396">
      <w:pPr>
        <w:pStyle w:val="af6"/>
        <w:numPr>
          <w:ilvl w:val="0"/>
          <w:numId w:val="90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переспрос, перифраз, синонимичные средства, языковую догадку в процессе устного и письменного общения на иностранном </w:t>
      </w:r>
      <w:r>
        <w:rPr>
          <w:sz w:val="24"/>
          <w:szCs w:val="24"/>
        </w:rPr>
        <w:t>языке (ОК.10, У.1.10).</w:t>
      </w:r>
    </w:p>
    <w:p w:rsidR="00F671CE" w:rsidRDefault="00740396">
      <w:pPr>
        <w:tabs>
          <w:tab w:val="left" w:pos="26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нать:</w:t>
      </w:r>
    </w:p>
    <w:p w:rsidR="00F671CE" w:rsidRDefault="00740396" w:rsidP="00740396">
      <w:pPr>
        <w:pStyle w:val="af6"/>
        <w:numPr>
          <w:ilvl w:val="0"/>
          <w:numId w:val="147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значения изученных лексических единиц (слов, словосочетаний) (ОК.10, З.1.1);</w:t>
      </w:r>
    </w:p>
    <w:p w:rsidR="00F671CE" w:rsidRDefault="00740396" w:rsidP="00740396">
      <w:pPr>
        <w:pStyle w:val="af6"/>
        <w:numPr>
          <w:ilvl w:val="0"/>
          <w:numId w:val="147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способы словообразования в иностранном языке (ОК.10, З.1.2);</w:t>
      </w:r>
    </w:p>
    <w:p w:rsidR="00F671CE" w:rsidRDefault="00740396" w:rsidP="00740396">
      <w:pPr>
        <w:pStyle w:val="af6"/>
        <w:numPr>
          <w:ilvl w:val="0"/>
          <w:numId w:val="147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нормы речевого этикета, принятые в стране изучаемого языка </w:t>
      </w:r>
      <w:r>
        <w:rPr>
          <w:sz w:val="24"/>
          <w:szCs w:val="24"/>
        </w:rPr>
        <w:t>(ОК.10, З.1.3);</w:t>
      </w:r>
    </w:p>
    <w:p w:rsidR="00F671CE" w:rsidRDefault="00740396" w:rsidP="00740396">
      <w:pPr>
        <w:pStyle w:val="af6"/>
        <w:numPr>
          <w:ilvl w:val="0"/>
          <w:numId w:val="147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признаки изученных грамматических явлений в иностранном языке (ОК.10, З.1.4);</w:t>
      </w:r>
    </w:p>
    <w:p w:rsidR="00F671CE" w:rsidRDefault="00740396" w:rsidP="00740396">
      <w:pPr>
        <w:pStyle w:val="af6"/>
        <w:numPr>
          <w:ilvl w:val="0"/>
          <w:numId w:val="147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структуры и интонации различных коммуникативных типов простых и сложных предложений изучаемого иностранного языка (ОК.10, З.1.5);</w:t>
      </w:r>
    </w:p>
    <w:p w:rsidR="00F671CE" w:rsidRDefault="00740396" w:rsidP="00740396">
      <w:pPr>
        <w:pStyle w:val="af6"/>
        <w:numPr>
          <w:ilvl w:val="0"/>
          <w:numId w:val="14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 роли владения инос</w:t>
      </w:r>
      <w:r>
        <w:rPr>
          <w:sz w:val="24"/>
          <w:szCs w:val="24"/>
        </w:rPr>
        <w:t>транными языками в современном мире, особенностях образа жизни, быта, культуры стран изучаемого языка (ОК.10, З.1.6).</w:t>
      </w:r>
    </w:p>
    <w:p w:rsidR="00F671CE" w:rsidRDefault="00F671CE">
      <w:pPr>
        <w:pStyle w:val="af6"/>
        <w:ind w:left="284"/>
        <w:jc w:val="both"/>
        <w:rPr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671CE" w:rsidRDefault="00F671CE">
      <w:pPr>
        <w:pStyle w:val="LO-Normal"/>
        <w:ind w:left="720"/>
        <w:rPr>
          <w:b/>
          <w:sz w:val="24"/>
          <w:szCs w:val="24"/>
        </w:rPr>
      </w:pPr>
    </w:p>
    <w:p w:rsidR="00F671CE" w:rsidRDefault="00740396">
      <w:pPr>
        <w:pStyle w:val="LO-Normal"/>
        <w:ind w:left="720"/>
        <w:jc w:val="center"/>
      </w:pPr>
      <w:r>
        <w:t>Английский язык</w:t>
      </w:r>
    </w:p>
    <w:tbl>
      <w:tblPr>
        <w:tblW w:w="936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37"/>
        <w:gridCol w:w="8423"/>
      </w:tblGrid>
      <w:tr w:rsidR="00F671CE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671CE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«фонетика». Лексическая тема: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Приветствие, прощание.</w:t>
            </w:r>
          </w:p>
        </w:tc>
      </w:tr>
      <w:tr w:rsidR="00F671CE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pStyle w:val="c10"/>
              <w:shd w:val="clear" w:color="auto" w:fill="FFFFFF"/>
              <w:spacing w:before="0" w:after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Артикль</w:t>
            </w:r>
            <w:r>
              <w:rPr>
                <w:rStyle w:val="c9"/>
                <w:i/>
                <w:iCs/>
                <w:color w:val="000000"/>
              </w:rPr>
              <w:t xml:space="preserve">. </w:t>
            </w:r>
            <w:r>
              <w:rPr>
                <w:rStyle w:val="c0"/>
                <w:color w:val="000000"/>
              </w:rPr>
              <w:t xml:space="preserve"> Употребление артикля в устойчивых выражениях, с </w:t>
            </w:r>
            <w:r>
              <w:rPr>
                <w:rStyle w:val="c0"/>
                <w:color w:val="000000"/>
              </w:rPr>
              <w:lastRenderedPageBreak/>
              <w:t>географическими названиями, в предложениях с оборотом </w:t>
            </w:r>
            <w:r>
              <w:rPr>
                <w:rStyle w:val="c9"/>
                <w:i/>
                <w:iCs/>
                <w:color w:val="000000"/>
              </w:rPr>
              <w:t>there </w:t>
            </w:r>
            <w:r>
              <w:rPr>
                <w:rStyle w:val="c0"/>
                <w:color w:val="000000"/>
              </w:rPr>
              <w:t>+ </w:t>
            </w:r>
            <w:r>
              <w:rPr>
                <w:rStyle w:val="c9"/>
                <w:i/>
                <w:iCs/>
                <w:color w:val="000000"/>
              </w:rPr>
              <w:t>to be</w:t>
            </w:r>
            <w:r>
              <w:rPr>
                <w:rStyle w:val="c0"/>
                <w:color w:val="000000"/>
              </w:rPr>
              <w:t>.</w:t>
            </w:r>
          </w:p>
          <w:p w:rsidR="00F671CE" w:rsidRDefault="0074039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Лексическая тема: </w:t>
            </w:r>
            <w:r>
              <w:rPr>
                <w:rStyle w:val="c0"/>
                <w:rFonts w:ascii="Times New Roman" w:hAnsi="Times New Roman"/>
                <w:color w:val="000000"/>
              </w:rPr>
              <w:t>Описание человека.</w:t>
            </w:r>
          </w:p>
        </w:tc>
      </w:tr>
      <w:tr w:rsidR="00F671CE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Множественное число существительных. </w:t>
            </w:r>
            <w:r>
              <w:rPr>
                <w:rFonts w:ascii="Times New Roman" w:hAnsi="Times New Roman"/>
              </w:rPr>
              <w:t xml:space="preserve">Лексическая тема: </w:t>
            </w:r>
            <w:r>
              <w:rPr>
                <w:rStyle w:val="c0"/>
                <w:rFonts w:ascii="Times New Roman" w:hAnsi="Times New Roman"/>
                <w:color w:val="000000"/>
              </w:rPr>
              <w:t>Семья.</w:t>
            </w:r>
          </w:p>
        </w:tc>
      </w:tr>
      <w:tr w:rsidR="00F671CE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pStyle w:val="c10"/>
              <w:shd w:val="clear" w:color="auto" w:fill="FFFFFF"/>
              <w:spacing w:before="0" w:after="0"/>
              <w:jc w:val="both"/>
            </w:pPr>
            <w:r>
              <w:rPr>
                <w:rStyle w:val="c0"/>
                <w:color w:val="000000"/>
              </w:rPr>
              <w:t>Существительные исчисляемые и неисчисляемые. Употребление слов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many</w:t>
            </w:r>
            <w:r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much</w:t>
            </w:r>
            <w:r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a</w:t>
            </w:r>
            <w:r>
              <w:rPr>
                <w:rStyle w:val="c9"/>
                <w:i/>
                <w:iCs/>
                <w:color w:val="000000"/>
              </w:rPr>
              <w:t xml:space="preserve"> </w:t>
            </w:r>
            <w:r>
              <w:rPr>
                <w:rStyle w:val="c9"/>
                <w:i/>
                <w:iCs/>
                <w:color w:val="000000"/>
                <w:lang w:val="en-US"/>
              </w:rPr>
              <w:t>lot</w:t>
            </w:r>
            <w:r>
              <w:rPr>
                <w:rStyle w:val="c9"/>
                <w:i/>
                <w:iCs/>
                <w:color w:val="000000"/>
              </w:rPr>
              <w:t xml:space="preserve"> </w:t>
            </w:r>
            <w:r>
              <w:rPr>
                <w:rStyle w:val="c9"/>
                <w:i/>
                <w:iCs/>
                <w:color w:val="000000"/>
                <w:lang w:val="en-US"/>
              </w:rPr>
              <w:t>of</w:t>
            </w:r>
            <w:r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little</w:t>
            </w:r>
            <w:r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a</w:t>
            </w:r>
            <w:r>
              <w:rPr>
                <w:rStyle w:val="c9"/>
                <w:i/>
                <w:iCs/>
                <w:color w:val="000000"/>
              </w:rPr>
              <w:t xml:space="preserve"> </w:t>
            </w:r>
            <w:r>
              <w:rPr>
                <w:rStyle w:val="c9"/>
                <w:i/>
                <w:iCs/>
                <w:color w:val="000000"/>
                <w:lang w:val="en-US"/>
              </w:rPr>
              <w:t>little</w:t>
            </w:r>
            <w:r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few</w:t>
            </w:r>
            <w:r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a</w:t>
            </w:r>
            <w:r>
              <w:rPr>
                <w:rStyle w:val="c9"/>
                <w:i/>
                <w:iCs/>
                <w:color w:val="000000"/>
              </w:rPr>
              <w:t xml:space="preserve"> </w:t>
            </w:r>
            <w:r>
              <w:rPr>
                <w:rStyle w:val="c9"/>
                <w:i/>
                <w:iCs/>
                <w:color w:val="000000"/>
                <w:lang w:val="en-US"/>
              </w:rPr>
              <w:t>few </w:t>
            </w:r>
            <w:r>
              <w:rPr>
                <w:rStyle w:val="c0"/>
                <w:color w:val="000000"/>
              </w:rPr>
              <w:t>с существительными. Лексическая тема: Квартира</w:t>
            </w:r>
          </w:p>
        </w:tc>
      </w:tr>
      <w:tr w:rsidR="00F671CE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прилагательное. Лексическая тема: Распорядок дня студента.</w:t>
            </w:r>
          </w:p>
        </w:tc>
      </w:tr>
      <w:tr w:rsidR="00F671CE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Наречие. Лексическая </w:t>
            </w:r>
            <w:r>
              <w:rPr>
                <w:rFonts w:ascii="Times New Roman" w:hAnsi="Times New Roman"/>
                <w:sz w:val="24"/>
                <w:szCs w:val="24"/>
              </w:rPr>
              <w:t>тема: Хобби.</w:t>
            </w:r>
          </w:p>
        </w:tc>
      </w:tr>
      <w:tr w:rsidR="00F671CE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Предлоги. Лексическая тема: Описание местоположения объекта.</w:t>
            </w:r>
          </w:p>
        </w:tc>
      </w:tr>
      <w:tr w:rsidR="00F671CE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Местоимения. Лексическая тема: В торговом зале.</w:t>
            </w:r>
          </w:p>
        </w:tc>
      </w:tr>
      <w:tr w:rsidR="00F671CE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числительное. Лексическая тема: Физкультура и спорт.</w:t>
            </w:r>
          </w:p>
        </w:tc>
      </w:tr>
      <w:tr w:rsidR="00F671CE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Глаголы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Style w:val="c9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to be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 </w:t>
            </w:r>
            <w:r>
              <w:rPr>
                <w:rStyle w:val="c9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to have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 </w:t>
            </w:r>
            <w:r>
              <w:rPr>
                <w:rStyle w:val="c9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to do. </w:t>
            </w:r>
            <w:r>
              <w:rPr>
                <w:rStyle w:val="c9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Лексическая тема: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Экскурсии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путешествия.</w:t>
            </w:r>
          </w:p>
        </w:tc>
      </w:tr>
      <w:tr w:rsidR="00F671CE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Видовременные формы глагола. Лексическая тема: Россия</w:t>
            </w:r>
          </w:p>
        </w:tc>
      </w:tr>
      <w:tr w:rsidR="00F671CE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Слова-маркеры времени. Лексическая тема: Англоговорящие страны</w:t>
            </w:r>
          </w:p>
        </w:tc>
      </w:tr>
      <w:tr w:rsidR="00F671CE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глаголы. Лексическая тема: Научно-технический прогресс.</w:t>
            </w:r>
          </w:p>
        </w:tc>
      </w:tr>
      <w:tr w:rsidR="00F671CE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Инфинитив. Герундий. Лексическая тема: Челов</w:t>
            </w:r>
            <w:r>
              <w:rPr>
                <w:rFonts w:ascii="Times New Roman" w:hAnsi="Times New Roman"/>
                <w:sz w:val="24"/>
                <w:szCs w:val="24"/>
              </w:rPr>
              <w:t>ек и природа.</w:t>
            </w:r>
          </w:p>
        </w:tc>
      </w:tr>
      <w:tr w:rsidR="00F671CE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Вопросительные предложения. Лексическая тема: Музыка.</w:t>
            </w:r>
          </w:p>
        </w:tc>
      </w:tr>
      <w:tr w:rsidR="00F671CE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предложения.Лексическая тема: Поэты</w:t>
            </w:r>
          </w:p>
        </w:tc>
      </w:tr>
      <w:tr w:rsidR="00F671CE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времен.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Лексическая тема: Великие художники.</w:t>
            </w:r>
          </w:p>
        </w:tc>
      </w:tr>
      <w:tr w:rsidR="00F671CE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простое время. Лексическая тема: Мои летние каникулы.</w:t>
            </w:r>
          </w:p>
        </w:tc>
      </w:tr>
      <w:tr w:rsidR="00F671CE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простое время. Лексическая тема: Моя будущая профессия.</w:t>
            </w:r>
          </w:p>
        </w:tc>
      </w:tr>
      <w:tr w:rsidR="00F671CE">
        <w:trPr>
          <w:trHeight w:val="29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Настоящее длительное время.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Лексическая тема: </w:t>
            </w:r>
            <w:r>
              <w:rPr>
                <w:rFonts w:ascii="Times New Roman" w:hAnsi="Times New Roman"/>
                <w:sz w:val="24"/>
                <w:szCs w:val="24"/>
              </w:rPr>
              <w:t>Этикет делового  и неофициального общения. Телефонные переговоры.</w:t>
            </w:r>
          </w:p>
        </w:tc>
      </w:tr>
      <w:tr w:rsidR="00F671CE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 наклонение. Лексическая тема: Родной край.</w:t>
            </w:r>
          </w:p>
        </w:tc>
      </w:tr>
      <w:tr w:rsidR="00F671CE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Прошедшее </w:t>
            </w:r>
            <w:r>
              <w:rPr>
                <w:rFonts w:ascii="Times New Roman" w:hAnsi="Times New Roman"/>
                <w:sz w:val="24"/>
                <w:szCs w:val="24"/>
              </w:rPr>
              <w:t>длительное время. Лексическая тема: Обычаи, традиции, поверья народов России и англоговорящих стран.</w:t>
            </w:r>
          </w:p>
        </w:tc>
      </w:tr>
      <w:tr w:rsidR="00F671CE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длительное время. Лексическая тема: Правила поведения в кафе, ресторане, во время делового обеда.</w:t>
            </w:r>
          </w:p>
        </w:tc>
      </w:tr>
      <w:tr w:rsidR="00F671CE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Страдательный залог. Лексическая тема: </w:t>
            </w:r>
            <w:r>
              <w:rPr>
                <w:rFonts w:ascii="Times New Roman" w:hAnsi="Times New Roman"/>
                <w:sz w:val="24"/>
                <w:szCs w:val="24"/>
              </w:rPr>
              <w:t>Собеседование при устройстве на работу.</w:t>
            </w:r>
          </w:p>
        </w:tc>
      </w:tr>
    </w:tbl>
    <w:p w:rsidR="00F671CE" w:rsidRDefault="00F671CE">
      <w:pPr>
        <w:pStyle w:val="LO-Normal"/>
        <w:ind w:left="720"/>
        <w:rPr>
          <w:b/>
          <w:sz w:val="24"/>
          <w:szCs w:val="24"/>
        </w:rPr>
      </w:pPr>
    </w:p>
    <w:p w:rsidR="00F671CE" w:rsidRDefault="00740396">
      <w:pPr>
        <w:pStyle w:val="LO-Normal"/>
        <w:ind w:left="720"/>
        <w:jc w:val="center"/>
      </w:pPr>
      <w:r>
        <w:rPr>
          <w:b/>
          <w:sz w:val="24"/>
          <w:szCs w:val="24"/>
        </w:rPr>
        <w:t>Немецкий язык</w:t>
      </w:r>
    </w:p>
    <w:p w:rsidR="00F671CE" w:rsidRDefault="00F671CE">
      <w:pPr>
        <w:pStyle w:val="Style8"/>
        <w:widowControl/>
        <w:spacing w:line="240" w:lineRule="auto"/>
        <w:ind w:firstLine="567"/>
        <w:jc w:val="both"/>
        <w:rPr>
          <w:b/>
        </w:rPr>
      </w:pP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930"/>
      </w:tblGrid>
      <w:tr w:rsidR="00F671CE">
        <w:trPr>
          <w:trHeight w:val="4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671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F671CE" w:rsidP="00740396">
            <w:pPr>
              <w:numPr>
                <w:ilvl w:val="0"/>
                <w:numId w:val="4"/>
              </w:num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Артикль, его виды и функции. Употребление и склонение артикля. Лексическая тема: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lernen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Fremdsprachen</w:t>
            </w:r>
          </w:p>
        </w:tc>
      </w:tr>
      <w:tr w:rsidR="00F671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F671CE" w:rsidP="00740396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Множественное и единственное число существительных. Род имен существительных. Лексическая тема: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Приветствие, прощание, представление себя и других людей в официальной и неофициальной      обстановке.</w:t>
            </w:r>
          </w:p>
        </w:tc>
      </w:tr>
      <w:tr w:rsidR="00F671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F671CE" w:rsidP="00740396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Склонение имен существительных. Лексическая тема: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Ubungsraum</w:t>
            </w:r>
          </w:p>
        </w:tc>
      </w:tr>
      <w:tr w:rsidR="00F671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F671CE" w:rsidP="00740396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Местоимения. Личные, притяжательные и указательные местоимения. Лексическая тема: В магазине.</w:t>
            </w:r>
          </w:p>
        </w:tc>
      </w:tr>
      <w:tr w:rsidR="00F671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F671CE" w:rsidP="00740396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вспомогательных глаголов в настоящем времени. Лексическая тема: Новости, средства массовой информации.</w:t>
            </w:r>
          </w:p>
        </w:tc>
      </w:tr>
      <w:tr w:rsidR="00F671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F671CE" w:rsidP="00740396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сильных и слабых глаго</w:t>
            </w:r>
            <w:r>
              <w:rPr>
                <w:rFonts w:ascii="Times New Roman" w:hAnsi="Times New Roman"/>
                <w:sz w:val="24"/>
                <w:szCs w:val="24"/>
              </w:rPr>
              <w:t>лов в настоящем времени. Лексическая тема: Искусство</w:t>
            </w:r>
          </w:p>
        </w:tc>
      </w:tr>
      <w:tr w:rsidR="00F671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F671CE" w:rsidP="00740396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слов в простом повествовательном, вопросительном и отрицательном предложении.</w:t>
            </w:r>
          </w:p>
          <w:p w:rsidR="00F671CE" w:rsidRDefault="007403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Лексическая тема: Семья и семейные отношения.</w:t>
            </w:r>
          </w:p>
        </w:tc>
      </w:tr>
      <w:tr w:rsidR="00F671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F671CE" w:rsidP="00740396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gibt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Лексическая тема: У врача</w:t>
            </w:r>
          </w:p>
        </w:tc>
      </w:tr>
      <w:tr w:rsidR="00F671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F671CE" w:rsidP="00740396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Наречие. Степени </w:t>
            </w:r>
            <w:r>
              <w:rPr>
                <w:rFonts w:ascii="Times New Roman" w:hAnsi="Times New Roman"/>
                <w:sz w:val="24"/>
                <w:szCs w:val="24"/>
              </w:rPr>
              <w:t>сравнения наречий. Лексическая тема: Еда</w:t>
            </w:r>
          </w:p>
        </w:tc>
      </w:tr>
      <w:tr w:rsidR="00F671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F671CE" w:rsidP="00740396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Отделяемые и неотделяемые приставки. Лексическая тема: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Deutschstunde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71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F671CE" w:rsidP="00740396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Предлоги, управляющие дательным и винительным падежами. Лексическая тема: Квартира</w:t>
            </w:r>
          </w:p>
        </w:tc>
      </w:tr>
      <w:tr w:rsidR="00F671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F671CE" w:rsidP="00740396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предложения. Лексическая тема: Человек</w:t>
            </w:r>
          </w:p>
        </w:tc>
      </w:tr>
      <w:tr w:rsidR="00F671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F671CE" w:rsidP="00740396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Неопределенно – личное местоимение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Безличное местоимение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r>
              <w:rPr>
                <w:rFonts w:ascii="Times New Roman" w:hAnsi="Times New Roman"/>
                <w:sz w:val="24"/>
                <w:szCs w:val="24"/>
              </w:rPr>
              <w:t>. Лексическая тема: Музыка</w:t>
            </w:r>
          </w:p>
        </w:tc>
      </w:tr>
      <w:tr w:rsidR="00F671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F671CE" w:rsidP="00740396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падеж. Предлоги, требующие родительного падежа. Лексическая тема: Интернет в нашей жизни</w:t>
            </w:r>
          </w:p>
        </w:tc>
      </w:tr>
      <w:tr w:rsidR="00F671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F671CE" w:rsidP="00740396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Числительное. Лексическая тема: Немецкие праздники</w:t>
            </w:r>
          </w:p>
        </w:tc>
      </w:tr>
      <w:tr w:rsidR="00F671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F671CE" w:rsidP="00740396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Причастие I и  II Лексическая тема: Времена года, месяцы, дни недели.</w:t>
            </w:r>
          </w:p>
        </w:tc>
      </w:tr>
      <w:tr w:rsidR="00F671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F671CE" w:rsidP="00740396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Сослагательное наклонение. Лексическая тема: Досуг, хобби.</w:t>
            </w:r>
          </w:p>
        </w:tc>
      </w:tr>
      <w:tr w:rsidR="00F671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F671CE" w:rsidP="00740396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возвратных глаголов. Лексическая тема: Австрия</w:t>
            </w:r>
          </w:p>
        </w:tc>
      </w:tr>
      <w:tr w:rsidR="00F671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F671CE" w:rsidP="00740396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разговорное время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Лексическая тема: </w:t>
            </w:r>
            <w:r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</w:p>
        </w:tc>
      </w:tr>
      <w:tr w:rsidR="00F671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F671CE" w:rsidP="00740396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глаголы, их значение и употребление Лексическая тема: Свободное время</w:t>
            </w:r>
          </w:p>
        </w:tc>
      </w:tr>
      <w:tr w:rsidR="00F671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F671CE" w:rsidP="00740396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Прилагательное. Склонение прилагательных. Степени сравнения прилагательных. Лексическая тема: Спорт</w:t>
            </w:r>
          </w:p>
        </w:tc>
      </w:tr>
      <w:tr w:rsidR="00F671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F671CE" w:rsidP="00740396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прошедшее время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Imperfekt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teritum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/>
                <w:sz w:val="24"/>
                <w:szCs w:val="24"/>
              </w:rPr>
              <w:t>Лексическая тема:</w:t>
            </w:r>
          </w:p>
          <w:p w:rsidR="00F671CE" w:rsidRDefault="007403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</w:tr>
      <w:tr w:rsidR="00F671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F671CE" w:rsidP="00740396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время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(Plusquam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>erfekt)</w:t>
            </w:r>
            <w:r>
              <w:rPr>
                <w:rFonts w:ascii="Times New Roman" w:hAnsi="Times New Roman"/>
                <w:sz w:val="24"/>
                <w:szCs w:val="24"/>
              </w:rPr>
              <w:t>. Лексическая тема: Россия</w:t>
            </w:r>
          </w:p>
        </w:tc>
      </w:tr>
      <w:tr w:rsidR="00F671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F671CE" w:rsidP="00740396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CH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время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1). Лексическая тема: Германия</w:t>
            </w:r>
          </w:p>
        </w:tc>
      </w:tr>
    </w:tbl>
    <w:p w:rsidR="00F671CE" w:rsidRDefault="00F671CE">
      <w:pPr>
        <w:pStyle w:val="Style8"/>
        <w:widowControl/>
        <w:spacing w:line="240" w:lineRule="auto"/>
        <w:ind w:firstLine="567"/>
        <w:jc w:val="both"/>
      </w:pPr>
    </w:p>
    <w:p w:rsidR="00F671CE" w:rsidRDefault="00740396">
      <w:pPr>
        <w:widowControl w:val="0"/>
        <w:shd w:val="clear" w:color="auto" w:fill="FFFFFF"/>
        <w:tabs>
          <w:tab w:val="left" w:pos="1406"/>
        </w:tabs>
        <w:autoSpaceDE w:val="0"/>
        <w:spacing w:after="0" w:line="240" w:lineRule="auto"/>
        <w:ind w:left="284" w:hanging="284"/>
        <w:jc w:val="both"/>
      </w:pPr>
      <w:r>
        <w:rPr>
          <w:rFonts w:ascii="Times New Roman" w:hAnsi="Times New Roman"/>
          <w:b/>
          <w:sz w:val="24"/>
          <w:szCs w:val="24"/>
        </w:rPr>
        <w:t>4. Форма промежуточного контроля:</w:t>
      </w:r>
      <w:r>
        <w:rPr>
          <w:rFonts w:ascii="Times New Roman" w:hAnsi="Times New Roman"/>
          <w:sz w:val="24"/>
          <w:szCs w:val="24"/>
        </w:rPr>
        <w:t xml:space="preserve"> контрольные работы, дифференцированный зачет.</w:t>
      </w:r>
    </w:p>
    <w:p w:rsidR="00F671CE" w:rsidRDefault="00F671CE">
      <w:pPr>
        <w:pStyle w:val="LO-Normal"/>
        <w:ind w:left="720"/>
        <w:jc w:val="both"/>
        <w:rPr>
          <w:sz w:val="24"/>
          <w:szCs w:val="24"/>
        </w:rPr>
      </w:pPr>
    </w:p>
    <w:p w:rsidR="00F671CE" w:rsidRDefault="00F671CE">
      <w:pPr>
        <w:pStyle w:val="LO-Normal"/>
        <w:jc w:val="both"/>
        <w:rPr>
          <w:sz w:val="24"/>
          <w:szCs w:val="24"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БД.02 Обществознание (52</w:t>
      </w:r>
      <w:r>
        <w:rPr>
          <w:b/>
        </w:rPr>
        <w:t xml:space="preserve"> часа)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развитие </w:t>
      </w:r>
      <w:r>
        <w:rPr>
          <w:sz w:val="24"/>
          <w:szCs w:val="24"/>
        </w:rPr>
        <w:t xml:space="preserve">личности в период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</w:t>
      </w:r>
      <w:r>
        <w:rPr>
          <w:sz w:val="24"/>
          <w:szCs w:val="24"/>
        </w:rPr>
        <w:t>самоопределению и самореализации.</w:t>
      </w:r>
    </w:p>
    <w:p w:rsidR="00F671CE" w:rsidRDefault="00F671CE">
      <w:pPr>
        <w:pStyle w:val="LO-Normal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дисциплины:</w:t>
      </w:r>
    </w:p>
    <w:p w:rsidR="00F671CE" w:rsidRDefault="00740396">
      <w:pPr>
        <w:pStyle w:val="LO-Normal"/>
        <w:tabs>
          <w:tab w:val="left" w:pos="28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уметь:</w:t>
      </w:r>
    </w:p>
    <w:p w:rsidR="00F671CE" w:rsidRPr="007B60B6" w:rsidRDefault="00740396" w:rsidP="00740396">
      <w:pPr>
        <w:pStyle w:val="LO-Normal"/>
        <w:numPr>
          <w:ilvl w:val="0"/>
          <w:numId w:val="12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7B60B6">
        <w:rPr>
          <w:sz w:val="24"/>
          <w:szCs w:val="24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 (ОК.10, У.2.1);</w:t>
      </w:r>
    </w:p>
    <w:p w:rsidR="00F671CE" w:rsidRPr="007B60B6" w:rsidRDefault="00740396" w:rsidP="00740396">
      <w:pPr>
        <w:pStyle w:val="LO-Normal"/>
        <w:numPr>
          <w:ilvl w:val="0"/>
          <w:numId w:val="12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7B60B6">
        <w:rPr>
          <w:sz w:val="24"/>
          <w:szCs w:val="24"/>
        </w:rPr>
        <w:t>сравнивать соци</w:t>
      </w:r>
      <w:r w:rsidRPr="007B60B6">
        <w:rPr>
          <w:sz w:val="24"/>
          <w:szCs w:val="24"/>
        </w:rPr>
        <w:t>альные объекты, суждения об обществе и человеке, выявлять их общие черты и различия (ОК.10, У.2.2);</w:t>
      </w:r>
    </w:p>
    <w:p w:rsidR="00F671CE" w:rsidRPr="007B60B6" w:rsidRDefault="00740396" w:rsidP="00740396">
      <w:pPr>
        <w:pStyle w:val="LO-Normal"/>
        <w:numPr>
          <w:ilvl w:val="0"/>
          <w:numId w:val="12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7B60B6">
        <w:rPr>
          <w:sz w:val="24"/>
          <w:szCs w:val="24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</w:t>
      </w:r>
      <w:r w:rsidRPr="007B60B6">
        <w:rPr>
          <w:sz w:val="24"/>
          <w:szCs w:val="24"/>
        </w:rPr>
        <w:t>осударства) (ОК.10, У.2.3);</w:t>
      </w:r>
    </w:p>
    <w:p w:rsidR="00F671CE" w:rsidRPr="007B60B6" w:rsidRDefault="00740396" w:rsidP="00740396">
      <w:pPr>
        <w:pStyle w:val="LO-Normal"/>
        <w:numPr>
          <w:ilvl w:val="0"/>
          <w:numId w:val="12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7B60B6">
        <w:rPr>
          <w:sz w:val="24"/>
          <w:szCs w:val="24"/>
        </w:rPr>
        <w:t>приводить примеры социальных объектов определенного типа, социальных отношении, ситуаций, регулируемых видами социальных норм, деятельности людей в различных сферах (ОК.10, У.2.4);</w:t>
      </w:r>
    </w:p>
    <w:p w:rsidR="00F671CE" w:rsidRPr="007B60B6" w:rsidRDefault="00740396" w:rsidP="00740396">
      <w:pPr>
        <w:pStyle w:val="LO-Normal"/>
        <w:numPr>
          <w:ilvl w:val="0"/>
          <w:numId w:val="12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7B60B6">
        <w:rPr>
          <w:sz w:val="24"/>
          <w:szCs w:val="24"/>
        </w:rPr>
        <w:t>оценивать поведение людей с точки зрения социал</w:t>
      </w:r>
      <w:r w:rsidRPr="007B60B6">
        <w:rPr>
          <w:sz w:val="24"/>
          <w:szCs w:val="24"/>
        </w:rPr>
        <w:t>ьных норм экономической рациональности (ОК.10, У.2.5);</w:t>
      </w:r>
    </w:p>
    <w:p w:rsidR="00F671CE" w:rsidRPr="007B60B6" w:rsidRDefault="00740396" w:rsidP="00740396">
      <w:pPr>
        <w:pStyle w:val="LO-Normal"/>
        <w:numPr>
          <w:ilvl w:val="0"/>
          <w:numId w:val="12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7B60B6">
        <w:rPr>
          <w:sz w:val="24"/>
          <w:szCs w:val="24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 (ОК.10, У.2.6);</w:t>
      </w:r>
    </w:p>
    <w:p w:rsidR="00F671CE" w:rsidRPr="007B60B6" w:rsidRDefault="00740396" w:rsidP="00740396">
      <w:pPr>
        <w:pStyle w:val="LO-Normal"/>
        <w:numPr>
          <w:ilvl w:val="0"/>
          <w:numId w:val="12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7B60B6">
        <w:rPr>
          <w:sz w:val="24"/>
          <w:szCs w:val="24"/>
        </w:rPr>
        <w:lastRenderedPageBreak/>
        <w:t>осуществлять поиск социальной информации</w:t>
      </w:r>
      <w:r w:rsidRPr="007B60B6">
        <w:rPr>
          <w:sz w:val="24"/>
          <w:szCs w:val="24"/>
        </w:rPr>
        <w:t xml:space="preserve"> по заданной теме в различных источниках (материалах средств массово</w:t>
      </w:r>
      <w:r w:rsidRPr="007B60B6">
        <w:rPr>
          <w:sz w:val="24"/>
          <w:szCs w:val="24"/>
        </w:rPr>
        <w:tab/>
        <w:t xml:space="preserve"> информации (СМИ), учебных текстах и других адаптированных источниках), различать в социальной информации факты и мнения (ОК.10, У.2.7);</w:t>
      </w:r>
    </w:p>
    <w:p w:rsidR="00F671CE" w:rsidRPr="007B60B6" w:rsidRDefault="00740396" w:rsidP="00740396">
      <w:pPr>
        <w:pStyle w:val="LO-Normal"/>
        <w:numPr>
          <w:ilvl w:val="0"/>
          <w:numId w:val="12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7B60B6">
        <w:rPr>
          <w:sz w:val="24"/>
          <w:szCs w:val="24"/>
        </w:rPr>
        <w:t>самостоятельно составлять простейшие виды правовых</w:t>
      </w:r>
      <w:r w:rsidRPr="007B60B6">
        <w:rPr>
          <w:sz w:val="24"/>
          <w:szCs w:val="24"/>
        </w:rPr>
        <w:t xml:space="preserve"> документов (заявления, доверенности) (ОК.10, У.2.8);</w:t>
      </w:r>
    </w:p>
    <w:p w:rsidR="00F671CE" w:rsidRPr="007B60B6" w:rsidRDefault="00740396" w:rsidP="00740396">
      <w:pPr>
        <w:pStyle w:val="LO-Normal"/>
        <w:numPr>
          <w:ilvl w:val="0"/>
          <w:numId w:val="12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7B60B6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</w:t>
      </w:r>
      <w:r w:rsidRPr="007B60B6">
        <w:rPr>
          <w:sz w:val="24"/>
          <w:szCs w:val="24"/>
        </w:rPr>
        <w:t>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 неприятия антиобщественного поведения (ОК.10, У.2.9);</w:t>
      </w:r>
    </w:p>
    <w:p w:rsidR="00F671CE" w:rsidRDefault="00740396">
      <w:pPr>
        <w:pStyle w:val="LO-Normal"/>
        <w:tabs>
          <w:tab w:val="left" w:pos="284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знать:</w:t>
      </w:r>
    </w:p>
    <w:p w:rsidR="00F671CE" w:rsidRPr="007B60B6" w:rsidRDefault="00740396" w:rsidP="00740396">
      <w:pPr>
        <w:pStyle w:val="LO-Normal"/>
        <w:numPr>
          <w:ilvl w:val="0"/>
          <w:numId w:val="64"/>
        </w:numPr>
        <w:tabs>
          <w:tab w:val="clear" w:pos="708"/>
          <w:tab w:val="left" w:pos="284"/>
        </w:tabs>
        <w:ind w:hanging="1080"/>
        <w:jc w:val="both"/>
        <w:rPr>
          <w:sz w:val="24"/>
          <w:szCs w:val="24"/>
        </w:rPr>
      </w:pPr>
      <w:r w:rsidRPr="007B60B6">
        <w:rPr>
          <w:sz w:val="24"/>
          <w:szCs w:val="24"/>
        </w:rPr>
        <w:t>социальные с</w:t>
      </w:r>
      <w:r w:rsidRPr="007B60B6">
        <w:rPr>
          <w:sz w:val="24"/>
          <w:szCs w:val="24"/>
        </w:rPr>
        <w:t>войства человека, его взаимодействия с другими людьми (ОК.10, З.2.1);</w:t>
      </w:r>
    </w:p>
    <w:p w:rsidR="00F671CE" w:rsidRPr="007B60B6" w:rsidRDefault="00740396" w:rsidP="00740396">
      <w:pPr>
        <w:pStyle w:val="LO-Normal"/>
        <w:numPr>
          <w:ilvl w:val="0"/>
          <w:numId w:val="64"/>
        </w:numPr>
        <w:tabs>
          <w:tab w:val="clear" w:pos="708"/>
          <w:tab w:val="left" w:pos="284"/>
        </w:tabs>
        <w:ind w:hanging="1080"/>
        <w:jc w:val="both"/>
        <w:rPr>
          <w:sz w:val="24"/>
          <w:szCs w:val="24"/>
        </w:rPr>
      </w:pPr>
      <w:r w:rsidRPr="007B60B6">
        <w:rPr>
          <w:sz w:val="24"/>
          <w:szCs w:val="24"/>
        </w:rPr>
        <w:t>сущность общества как формы совместной деятельности людей (ОК.10, З.2.2);</w:t>
      </w:r>
    </w:p>
    <w:p w:rsidR="00F671CE" w:rsidRPr="007B60B6" w:rsidRDefault="00740396" w:rsidP="00740396">
      <w:pPr>
        <w:pStyle w:val="LO-Normal"/>
        <w:numPr>
          <w:ilvl w:val="0"/>
          <w:numId w:val="64"/>
        </w:numPr>
        <w:tabs>
          <w:tab w:val="clear" w:pos="708"/>
          <w:tab w:val="left" w:pos="284"/>
        </w:tabs>
        <w:ind w:hanging="1080"/>
        <w:jc w:val="both"/>
        <w:rPr>
          <w:sz w:val="24"/>
          <w:szCs w:val="24"/>
        </w:rPr>
      </w:pPr>
      <w:r w:rsidRPr="007B60B6">
        <w:rPr>
          <w:sz w:val="24"/>
          <w:szCs w:val="24"/>
        </w:rPr>
        <w:t>характерные черты и признаки основных сфер жизни общества (ОК.10, З.2.3);</w:t>
      </w:r>
    </w:p>
    <w:p w:rsidR="00F671CE" w:rsidRDefault="00740396" w:rsidP="00740396">
      <w:pPr>
        <w:pStyle w:val="LO-Normal"/>
        <w:numPr>
          <w:ilvl w:val="0"/>
          <w:numId w:val="64"/>
        </w:numPr>
        <w:tabs>
          <w:tab w:val="clear" w:pos="708"/>
          <w:tab w:val="left" w:pos="284"/>
        </w:tabs>
        <w:ind w:left="284" w:hanging="284"/>
        <w:jc w:val="both"/>
      </w:pPr>
      <w:r w:rsidRPr="007B60B6">
        <w:rPr>
          <w:sz w:val="24"/>
          <w:szCs w:val="24"/>
        </w:rPr>
        <w:t>содержание и значение социальных норм,</w:t>
      </w:r>
      <w:r w:rsidRPr="007B60B6">
        <w:rPr>
          <w:sz w:val="24"/>
          <w:szCs w:val="24"/>
        </w:rPr>
        <w:t xml:space="preserve"> регулирующих общественные отношения</w:t>
      </w:r>
      <w:r>
        <w:rPr>
          <w:sz w:val="24"/>
          <w:szCs w:val="24"/>
        </w:rPr>
        <w:t xml:space="preserve"> </w:t>
      </w:r>
      <w:r w:rsidRPr="007B60B6">
        <w:rPr>
          <w:sz w:val="24"/>
          <w:szCs w:val="24"/>
        </w:rPr>
        <w:t>(ОК.10, З.2.4).</w:t>
      </w:r>
    </w:p>
    <w:p w:rsidR="00F671CE" w:rsidRPr="007B60B6" w:rsidRDefault="00F671CE">
      <w:pPr>
        <w:pStyle w:val="LO-Normal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8788"/>
      </w:tblGrid>
      <w:tr w:rsidR="00F671CE">
        <w:trPr>
          <w:trHeight w:val="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и общество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как результат биологической и социокультурной эволюции.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Мировоззрение, его виды и формы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Мышление. Мотивы и потребности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культуры. Формы и разновидности культуры.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образования в жизни человека и общества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проблемы современности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Терроризм. Его причины и опасность.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Демографическая ситуация в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Федерации.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Политическая сфера общества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Государство.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государства и ее элементы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партии и движения.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Роль СМИ в политической жизни общества.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Выборы. Избирательная система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Правовое регулирование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общественных отношений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РФ. Правовой статус человека и гражданина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государственных органов РФ.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Судебная система Российской Федерации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Правоохранительные органы Российской Федерации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  <w:tab w:val="left" w:pos="8330"/>
                <w:tab w:val="left" w:pos="98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Европейский суд по правам человека. Омбудсмен. 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 в Российской Федерации.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Экономическая жизнь общества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как деятельность и наука. Экономическая система.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государства в экономике.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экономика.</w:t>
            </w:r>
          </w:p>
        </w:tc>
      </w:tr>
    </w:tbl>
    <w:p w:rsidR="00F671CE" w:rsidRDefault="00740396" w:rsidP="00740396">
      <w:pPr>
        <w:pStyle w:val="LO-Normal"/>
        <w:numPr>
          <w:ilvl w:val="0"/>
          <w:numId w:val="1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зачет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БД.03 Математика и информатика (105 часов)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40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повышение информационной культуры студентов, ознакомление их с аппаратным и программным обеспечением, развитие алгоритмического </w:t>
      </w:r>
      <w:r>
        <w:rPr>
          <w:sz w:val="24"/>
          <w:szCs w:val="24"/>
        </w:rPr>
        <w:t>стиля мышления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4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671CE" w:rsidRDefault="00740396" w:rsidP="00740396">
      <w:pPr>
        <w:pStyle w:val="af6"/>
        <w:widowControl w:val="0"/>
        <w:numPr>
          <w:ilvl w:val="0"/>
          <w:numId w:val="63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проводить тождественные преобразования иррациональных, показательных, логарифмических и тригонометрических выражений (ОК.10, У.3.1);</w:t>
      </w:r>
    </w:p>
    <w:p w:rsidR="00F671CE" w:rsidRDefault="00740396" w:rsidP="00740396">
      <w:pPr>
        <w:pStyle w:val="af6"/>
        <w:widowControl w:val="0"/>
        <w:numPr>
          <w:ilvl w:val="0"/>
          <w:numId w:val="63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решать иррациональные, логарифмические и </w:t>
      </w:r>
      <w:r>
        <w:rPr>
          <w:sz w:val="24"/>
          <w:szCs w:val="24"/>
        </w:rPr>
        <w:t>тригонометрические уравнения и неравенства (ОК.10, У.3.2);</w:t>
      </w:r>
    </w:p>
    <w:p w:rsidR="00F671CE" w:rsidRDefault="00740396" w:rsidP="00740396">
      <w:pPr>
        <w:pStyle w:val="af6"/>
        <w:widowControl w:val="0"/>
        <w:numPr>
          <w:ilvl w:val="0"/>
          <w:numId w:val="63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решать системы уравнений изученными методами (ОК.10, У.3.3);</w:t>
      </w:r>
    </w:p>
    <w:p w:rsidR="00F671CE" w:rsidRDefault="00740396" w:rsidP="00740396">
      <w:pPr>
        <w:pStyle w:val="af6"/>
        <w:widowControl w:val="0"/>
        <w:numPr>
          <w:ilvl w:val="0"/>
          <w:numId w:val="63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строить графики элементарных функций и проводить преобразования графиков, используя изученные методы (ОК.10, У.3.4);</w:t>
      </w:r>
    </w:p>
    <w:p w:rsidR="00F671CE" w:rsidRDefault="00740396" w:rsidP="00740396">
      <w:pPr>
        <w:pStyle w:val="af6"/>
        <w:widowControl w:val="0"/>
        <w:numPr>
          <w:ilvl w:val="0"/>
          <w:numId w:val="63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аппарат м</w:t>
      </w:r>
      <w:r>
        <w:rPr>
          <w:sz w:val="24"/>
          <w:szCs w:val="24"/>
        </w:rPr>
        <w:t>атематического анализа к решению задач (ОК.10, У.3.5);</w:t>
      </w:r>
    </w:p>
    <w:p w:rsidR="00F671CE" w:rsidRDefault="00740396" w:rsidP="00740396">
      <w:pPr>
        <w:pStyle w:val="af6"/>
        <w:widowControl w:val="0"/>
        <w:numPr>
          <w:ilvl w:val="0"/>
          <w:numId w:val="63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применять основные методы геометрии (проектирования, преобразований, векторный, координатный) к решению задач (ОК.10, У.3.6);</w:t>
      </w:r>
    </w:p>
    <w:p w:rsidR="00F671CE" w:rsidRDefault="00740396" w:rsidP="00740396">
      <w:pPr>
        <w:pStyle w:val="af6"/>
        <w:widowControl w:val="0"/>
        <w:numPr>
          <w:ilvl w:val="0"/>
          <w:numId w:val="63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оперировать различными видами информационных объектов, в том числе с помощь</w:t>
      </w:r>
      <w:r>
        <w:rPr>
          <w:sz w:val="24"/>
          <w:szCs w:val="24"/>
        </w:rPr>
        <w:t>ю компьютера, соотносить полученные результаты с реальными объектами (ОК.10, У.3.7);</w:t>
      </w:r>
    </w:p>
    <w:p w:rsidR="00F671CE" w:rsidRDefault="00740396" w:rsidP="00740396">
      <w:pPr>
        <w:pStyle w:val="af6"/>
        <w:widowControl w:val="0"/>
        <w:numPr>
          <w:ilvl w:val="0"/>
          <w:numId w:val="63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распознавать и описывать информационные процессы в социальных, биологических и технических системах (ОК.10, У.3.8);</w:t>
      </w:r>
    </w:p>
    <w:p w:rsidR="00F671CE" w:rsidRDefault="00740396" w:rsidP="00740396">
      <w:pPr>
        <w:pStyle w:val="af6"/>
        <w:widowControl w:val="0"/>
        <w:numPr>
          <w:ilvl w:val="0"/>
          <w:numId w:val="63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использовать готовые информационные модели, оценивать и</w:t>
      </w:r>
      <w:r>
        <w:rPr>
          <w:sz w:val="24"/>
          <w:szCs w:val="24"/>
        </w:rPr>
        <w:t>х соответствие реальному объекту и целям моделирования (ОК.10, У.3.9);</w:t>
      </w:r>
    </w:p>
    <w:p w:rsidR="00F671CE" w:rsidRDefault="00740396" w:rsidP="00740396">
      <w:pPr>
        <w:pStyle w:val="af6"/>
        <w:widowControl w:val="0"/>
        <w:numPr>
          <w:ilvl w:val="0"/>
          <w:numId w:val="63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оценивать достоверность информации, сопоставляя различные источники (ОК.10, У.3.10);</w:t>
      </w:r>
    </w:p>
    <w:p w:rsidR="00F671CE" w:rsidRDefault="00740396" w:rsidP="00740396">
      <w:pPr>
        <w:pStyle w:val="af6"/>
        <w:widowControl w:val="0"/>
        <w:numPr>
          <w:ilvl w:val="0"/>
          <w:numId w:val="63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иллюстрировать учебные работы с использованием средств информационных технологий (ОК.10, У.3.11);</w:t>
      </w:r>
    </w:p>
    <w:p w:rsidR="00F671CE" w:rsidRDefault="00740396" w:rsidP="00740396">
      <w:pPr>
        <w:pStyle w:val="af6"/>
        <w:widowControl w:val="0"/>
        <w:numPr>
          <w:ilvl w:val="0"/>
          <w:numId w:val="63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со</w:t>
      </w:r>
      <w:r>
        <w:rPr>
          <w:sz w:val="24"/>
          <w:szCs w:val="24"/>
        </w:rPr>
        <w:t>здавать информационные объекты сложной структуры, в том числе гипертекстовые документы (ОК.10, У.3.12);</w:t>
      </w:r>
    </w:p>
    <w:p w:rsidR="00F671CE" w:rsidRDefault="00740396" w:rsidP="00740396">
      <w:pPr>
        <w:pStyle w:val="af6"/>
        <w:widowControl w:val="0"/>
        <w:numPr>
          <w:ilvl w:val="0"/>
          <w:numId w:val="63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просматривать, создавать, редактировать, сохранять записи в базах данных, получать необходимую информацию по запросу (ОК.10, У.3.13);</w:t>
      </w:r>
    </w:p>
    <w:p w:rsidR="00F671CE" w:rsidRDefault="00740396" w:rsidP="00740396">
      <w:pPr>
        <w:pStyle w:val="af6"/>
        <w:widowControl w:val="0"/>
        <w:numPr>
          <w:ilvl w:val="0"/>
          <w:numId w:val="63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наглядно представл</w:t>
      </w:r>
      <w:r>
        <w:rPr>
          <w:sz w:val="24"/>
          <w:szCs w:val="24"/>
        </w:rPr>
        <w:t>ять числовые показатели и динамику их изменения с помощью программ деловой графики (ОК.10, У.3.14);</w:t>
      </w:r>
    </w:p>
    <w:p w:rsidR="00F671CE" w:rsidRDefault="00740396" w:rsidP="00740396">
      <w:pPr>
        <w:pStyle w:val="af6"/>
        <w:widowControl w:val="0"/>
        <w:numPr>
          <w:ilvl w:val="0"/>
          <w:numId w:val="63"/>
        </w:numPr>
        <w:tabs>
          <w:tab w:val="left" w:pos="284"/>
        </w:tabs>
        <w:ind w:left="284" w:hanging="284"/>
        <w:jc w:val="both"/>
        <w:rPr>
          <w:shadow/>
          <w:sz w:val="24"/>
          <w:szCs w:val="24"/>
        </w:rPr>
      </w:pPr>
      <w:r>
        <w:rPr>
          <w:sz w:val="24"/>
          <w:szCs w:val="24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(ОК.10, У.3.15);</w:t>
      </w:r>
    </w:p>
    <w:p w:rsidR="00F671CE" w:rsidRDefault="00740396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</w:t>
      </w:r>
      <w:r>
        <w:rPr>
          <w:rFonts w:ascii="Times New Roman" w:hAnsi="Times New Roman"/>
          <w:sz w:val="24"/>
          <w:szCs w:val="24"/>
        </w:rPr>
        <w:t>ть:</w:t>
      </w:r>
    </w:p>
    <w:p w:rsidR="00F671CE" w:rsidRDefault="00740396" w:rsidP="00740396">
      <w:pPr>
        <w:pStyle w:val="af6"/>
        <w:widowControl w:val="0"/>
        <w:numPr>
          <w:ilvl w:val="0"/>
          <w:numId w:val="146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тематический материал курса; (ОК.10, З.3.1)</w:t>
      </w:r>
    </w:p>
    <w:p w:rsidR="00F671CE" w:rsidRDefault="00740396" w:rsidP="00740396">
      <w:pPr>
        <w:pStyle w:val="af6"/>
        <w:widowControl w:val="0"/>
        <w:numPr>
          <w:ilvl w:val="0"/>
          <w:numId w:val="146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 </w:t>
      </w:r>
      <w:r>
        <w:rPr>
          <w:sz w:val="24"/>
          <w:szCs w:val="24"/>
        </w:rPr>
        <w:t>(ОК.10, З.3.2);</w:t>
      </w:r>
    </w:p>
    <w:p w:rsidR="00F671CE" w:rsidRDefault="00740396" w:rsidP="00740396">
      <w:pPr>
        <w:pStyle w:val="af6"/>
        <w:widowControl w:val="0"/>
        <w:numPr>
          <w:ilvl w:val="0"/>
          <w:numId w:val="146"/>
        </w:numPr>
        <w:tabs>
          <w:tab w:val="left" w:pos="284"/>
        </w:tabs>
        <w:ind w:left="284" w:right="-2" w:hanging="284"/>
        <w:jc w:val="both"/>
        <w:rPr>
          <w:sz w:val="24"/>
          <w:szCs w:val="24"/>
        </w:rPr>
      </w:pPr>
      <w:r>
        <w:rPr>
          <w:sz w:val="24"/>
          <w:szCs w:val="24"/>
        </w:rPr>
        <w:t>назначение и виды информационных моделей, описывающих реальные объекты и процессы (ОК.10, З.3.3);</w:t>
      </w:r>
    </w:p>
    <w:p w:rsidR="00F671CE" w:rsidRDefault="00740396" w:rsidP="00740396">
      <w:pPr>
        <w:pStyle w:val="af6"/>
        <w:widowControl w:val="0"/>
        <w:numPr>
          <w:ilvl w:val="0"/>
          <w:numId w:val="146"/>
        </w:numPr>
        <w:tabs>
          <w:tab w:val="left" w:pos="284"/>
        </w:tabs>
        <w:ind w:left="284" w:right="-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назначения и функции операционных систем (ОК.10, З.3.4).</w:t>
      </w:r>
    </w:p>
    <w:p w:rsidR="00F671CE" w:rsidRDefault="00F671CE">
      <w:pPr>
        <w:pStyle w:val="LO-Normal"/>
        <w:ind w:left="284" w:hanging="284"/>
        <w:rPr>
          <w:b/>
          <w:sz w:val="24"/>
          <w:szCs w:val="24"/>
        </w:rPr>
      </w:pPr>
    </w:p>
    <w:p w:rsidR="00F671CE" w:rsidRDefault="00F671CE">
      <w:pPr>
        <w:pStyle w:val="LO-Normal"/>
        <w:ind w:left="284" w:hanging="284"/>
        <w:rPr>
          <w:b/>
          <w:sz w:val="24"/>
          <w:szCs w:val="24"/>
        </w:rPr>
      </w:pPr>
    </w:p>
    <w:p w:rsidR="00F671CE" w:rsidRDefault="00F671CE">
      <w:pPr>
        <w:pStyle w:val="LO-Normal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4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671CE" w:rsidRDefault="00F671CE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понятия о числе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тригонометрии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 и степени, их свойства.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Логарифмы и их свойства.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Интеграл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Прямые и плоскости в пространстве.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 вращения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Объёмы и площади поверхностей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координаты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 и информация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Системы счисления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развития вычислительной техники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персонального компьютера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Операционная система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Алгоритмы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Компьютерная графика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Графические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редакторы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Текстовый процессор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таблицы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технологии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Компьютерные сети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Глобальные компьютерные сети. Интернет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Моделирование и формализация</w:t>
            </w:r>
          </w:p>
        </w:tc>
      </w:tr>
    </w:tbl>
    <w:p w:rsidR="00F671CE" w:rsidRDefault="00F671CE">
      <w:pPr>
        <w:pStyle w:val="af6"/>
        <w:ind w:left="0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4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работа, экзамен.</w:t>
      </w:r>
    </w:p>
    <w:p w:rsidR="00F671CE" w:rsidRDefault="00F671CE">
      <w:pPr>
        <w:pStyle w:val="af6"/>
        <w:rPr>
          <w:b/>
          <w:sz w:val="24"/>
          <w:szCs w:val="24"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БД.04 </w:t>
      </w:r>
      <w:r>
        <w:rPr>
          <w:b/>
        </w:rPr>
        <w:t>Естествознание (86 часов)</w:t>
      </w:r>
    </w:p>
    <w:p w:rsidR="00F671CE" w:rsidRDefault="00F671CE">
      <w:pPr>
        <w:pStyle w:val="LO-Normal"/>
        <w:ind w:left="284" w:hanging="284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освоение знаний о современной естественнонаучной картине мира и методах естественных наук; овладение умениями применять полученные знания для объяснения явлений окружающего мира; применение </w:t>
      </w:r>
      <w:r>
        <w:rPr>
          <w:sz w:val="24"/>
          <w:szCs w:val="24"/>
        </w:rPr>
        <w:t>естественнонаучных знаний в профессиональной деятельности и повседневной жизни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pStyle w:val="af1"/>
        <w:widowControl w:val="0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F671CE" w:rsidRPr="007B60B6" w:rsidRDefault="00740396" w:rsidP="00740396">
      <w:pPr>
        <w:pStyle w:val="af1"/>
        <w:widowControl w:val="0"/>
        <w:numPr>
          <w:ilvl w:val="3"/>
          <w:numId w:val="134"/>
        </w:numPr>
        <w:tabs>
          <w:tab w:val="left" w:pos="284"/>
        </w:tabs>
        <w:ind w:left="284" w:hanging="284"/>
        <w:rPr>
          <w:sz w:val="24"/>
          <w:szCs w:val="24"/>
          <w:lang w:val="ru-RU"/>
        </w:rPr>
      </w:pPr>
      <w:r w:rsidRPr="007B60B6">
        <w:rPr>
          <w:sz w:val="24"/>
          <w:szCs w:val="24"/>
          <w:lang w:val="ru-RU"/>
        </w:rPr>
        <w:t>ориентироваться в современных научных понятиях и информации естественнонаучного содержания (ОК.10, У.4.1);</w:t>
      </w:r>
    </w:p>
    <w:p w:rsidR="00F671CE" w:rsidRDefault="00740396" w:rsidP="00740396">
      <w:pPr>
        <w:pStyle w:val="af6"/>
        <w:widowControl w:val="0"/>
        <w:numPr>
          <w:ilvl w:val="0"/>
          <w:numId w:val="13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работать с </w:t>
      </w:r>
      <w:r>
        <w:rPr>
          <w:sz w:val="24"/>
          <w:szCs w:val="24"/>
        </w:rPr>
        <w:t>естественнонаучной информацией: владеть методами поиска, выделять смысловую основу и оценивать достоверность информации (ОК.10, У.4.2);</w:t>
      </w:r>
    </w:p>
    <w:p w:rsidR="00F671CE" w:rsidRDefault="00740396" w:rsidP="00740396">
      <w:pPr>
        <w:pStyle w:val="af6"/>
        <w:widowControl w:val="0"/>
        <w:numPr>
          <w:ilvl w:val="0"/>
          <w:numId w:val="13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естественнонаучные знания в повседневной жизни для обеспечения безопасности жизнедеятельности, охраны здоро</w:t>
      </w:r>
      <w:r>
        <w:rPr>
          <w:sz w:val="24"/>
          <w:szCs w:val="24"/>
        </w:rPr>
        <w:t>вья, окружающей среды, энергосбережения (ОК.10, У.4.3);</w:t>
      </w:r>
    </w:p>
    <w:p w:rsidR="00F671CE" w:rsidRDefault="00740396">
      <w:pPr>
        <w:pStyle w:val="af1"/>
        <w:widowControl w:val="0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F671CE" w:rsidRDefault="00740396" w:rsidP="00740396">
      <w:pPr>
        <w:pStyle w:val="af6"/>
        <w:widowControl w:val="0"/>
        <w:numPr>
          <w:ilvl w:val="0"/>
          <w:numId w:val="150"/>
        </w:numPr>
        <w:tabs>
          <w:tab w:val="left" w:pos="284"/>
          <w:tab w:val="left" w:pos="708"/>
          <w:tab w:val="left" w:pos="79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науки о природе, их общность и отличия (ОК.10, З.4.1);</w:t>
      </w:r>
    </w:p>
    <w:p w:rsidR="00F671CE" w:rsidRDefault="00740396" w:rsidP="00740396">
      <w:pPr>
        <w:pStyle w:val="af6"/>
        <w:widowControl w:val="0"/>
        <w:numPr>
          <w:ilvl w:val="0"/>
          <w:numId w:val="150"/>
        </w:numPr>
        <w:tabs>
          <w:tab w:val="left" w:pos="284"/>
          <w:tab w:val="left" w:pos="708"/>
          <w:tab w:val="left" w:pos="79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естественнонаучный метод познания и его составляющие, единство законов природы во Вселенной (ОК.10, З.4.2);</w:t>
      </w:r>
    </w:p>
    <w:p w:rsidR="00F671CE" w:rsidRDefault="00740396" w:rsidP="00740396">
      <w:pPr>
        <w:pStyle w:val="af6"/>
        <w:widowControl w:val="0"/>
        <w:numPr>
          <w:ilvl w:val="0"/>
          <w:numId w:val="150"/>
        </w:numPr>
        <w:tabs>
          <w:tab w:val="left" w:pos="284"/>
          <w:tab w:val="left" w:pos="708"/>
          <w:tab w:val="left" w:pos="79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взаимосвязь между нау</w:t>
      </w:r>
      <w:r>
        <w:rPr>
          <w:sz w:val="24"/>
          <w:szCs w:val="24"/>
        </w:rPr>
        <w:t>чными открытиями и развитием техники и технологий(ОК.10, З.4.3);</w:t>
      </w:r>
    </w:p>
    <w:p w:rsidR="00F671CE" w:rsidRDefault="00740396" w:rsidP="00740396">
      <w:pPr>
        <w:pStyle w:val="af6"/>
        <w:widowControl w:val="0"/>
        <w:numPr>
          <w:ilvl w:val="0"/>
          <w:numId w:val="150"/>
        </w:numPr>
        <w:tabs>
          <w:tab w:val="left" w:pos="284"/>
          <w:tab w:val="left" w:pos="708"/>
          <w:tab w:val="left" w:pos="79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вклад великих ученых в формирование современной естественнонаучной картины мира </w:t>
      </w:r>
      <w:r>
        <w:rPr>
          <w:sz w:val="24"/>
          <w:szCs w:val="24"/>
        </w:rPr>
        <w:lastRenderedPageBreak/>
        <w:t>(ОК.10, З. 4.4).</w:t>
      </w:r>
    </w:p>
    <w:p w:rsidR="00F671CE" w:rsidRDefault="00F671CE">
      <w:pPr>
        <w:pStyle w:val="af6"/>
        <w:widowControl w:val="0"/>
        <w:tabs>
          <w:tab w:val="left" w:pos="284"/>
          <w:tab w:val="left" w:pos="708"/>
          <w:tab w:val="left" w:pos="792"/>
        </w:tabs>
        <w:ind w:left="284"/>
        <w:jc w:val="both"/>
        <w:rPr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383"/>
        <w:gridCol w:w="8188"/>
      </w:tblGrid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Природа как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объект исследования современного естествознания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исторические этапы развития естествознания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Методы исследования в естественнонаучных дисциплинах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Физика — фундаментальная наука о природе.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Механика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молекулярной физики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термодинамики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электродинамики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Колебания и волны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Элементы квантовой физики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Химическая картина мира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Общая и неорганическая химия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Строение вещества. 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Вода. Растворы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Химические реакции.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Классификация неорганических соединений и их свойства.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Металлы и неметаллы.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Органическая химия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понятия органической химии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Углеводороды и их природные источники.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Кислородсодержащие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органические соединения.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Азотсодержащие органические соединения. Полимеры.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Пластмассы и волокна.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Химия и организм человека.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Химия в быту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Биология – совокупность наук о живой природе.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изучения клетки.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Строение клетки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Биологическое значение химических элементов.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Вирусы и бактериофаги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Обмен веществ и энергии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Индивидуальное развитие организма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Наследственность и изменчивость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человека и основные проявления его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жизнедеятельности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Эволюционная теория</w:t>
            </w:r>
          </w:p>
        </w:tc>
      </w:tr>
      <w:tr w:rsidR="00F671C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Гипотезы происхождения жизни.</w:t>
            </w:r>
          </w:p>
        </w:tc>
      </w:tr>
    </w:tbl>
    <w:p w:rsidR="00F671CE" w:rsidRDefault="00F671CE">
      <w:pPr>
        <w:pStyle w:val="af6"/>
        <w:tabs>
          <w:tab w:val="left" w:pos="630"/>
        </w:tabs>
        <w:ind w:left="0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6"/>
        </w:numPr>
        <w:tabs>
          <w:tab w:val="left" w:pos="630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БД.05 География (42 часа)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62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изучение закономерностей развития и размещения населения и хозяйства</w:t>
      </w:r>
      <w:r>
        <w:rPr>
          <w:sz w:val="24"/>
          <w:szCs w:val="24"/>
        </w:rPr>
        <w:t xml:space="preserve"> как на земном шаре в целом, так и в отдельно взятых странах, а </w:t>
      </w:r>
      <w:r>
        <w:rPr>
          <w:sz w:val="24"/>
          <w:szCs w:val="24"/>
        </w:rPr>
        <w:lastRenderedPageBreak/>
        <w:t>также сформировывает у студентов политико-, экономико-географические, демографические, экологические знания.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6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pStyle w:val="af1"/>
        <w:widowControl w:val="0"/>
        <w:tabs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F671CE" w:rsidRDefault="00740396" w:rsidP="00740396">
      <w:pPr>
        <w:pStyle w:val="af6"/>
        <w:widowControl w:val="0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и сравнивать географич</w:t>
      </w:r>
      <w:r>
        <w:rPr>
          <w:sz w:val="24"/>
          <w:szCs w:val="24"/>
        </w:rPr>
        <w:t>еские тенденции развития природных, социально-экономических и геоэкологических объектов, процессов и явлений, используя разные источники информации (ОК.10, У.5.1);</w:t>
      </w:r>
    </w:p>
    <w:p w:rsidR="00F671CE" w:rsidRDefault="00740396" w:rsidP="00740396">
      <w:pPr>
        <w:pStyle w:val="af6"/>
        <w:widowControl w:val="0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оценивать и объяснять ресурсообеспеченность отдельных стран и регионов мира, их </w:t>
      </w:r>
      <w:r>
        <w:rPr>
          <w:sz w:val="24"/>
          <w:szCs w:val="24"/>
        </w:rPr>
        <w:t>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 (ОК.10, У.5.2);</w:t>
      </w:r>
    </w:p>
    <w:p w:rsidR="00F671CE" w:rsidRDefault="00740396" w:rsidP="00740396">
      <w:pPr>
        <w:pStyle w:val="af6"/>
        <w:widowControl w:val="0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применять разнообразные источники географической информации </w:t>
      </w:r>
      <w:r>
        <w:rPr>
          <w:sz w:val="24"/>
          <w:szCs w:val="24"/>
        </w:rPr>
        <w:t>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 (ОК.10, У.5.3);</w:t>
      </w:r>
    </w:p>
    <w:p w:rsidR="00F671CE" w:rsidRDefault="00740396" w:rsidP="00740396">
      <w:pPr>
        <w:pStyle w:val="af6"/>
        <w:widowControl w:val="0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комплексную географическую характеристику регионов и стра</w:t>
      </w:r>
      <w:r>
        <w:rPr>
          <w:sz w:val="24"/>
          <w:szCs w:val="24"/>
        </w:rPr>
        <w:t>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 (ОК.10, У.5.4);</w:t>
      </w:r>
    </w:p>
    <w:p w:rsidR="00F671CE" w:rsidRDefault="00740396" w:rsidP="00740396">
      <w:pPr>
        <w:pStyle w:val="af6"/>
        <w:widowControl w:val="0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сопоставлять географические карты различной тематики (ОК.10, У.5.5);</w:t>
      </w:r>
    </w:p>
    <w:p w:rsidR="00F671CE" w:rsidRDefault="00740396" w:rsidP="00740396">
      <w:pPr>
        <w:pStyle w:val="af6"/>
        <w:widowControl w:val="0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  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</w:t>
      </w:r>
      <w:r>
        <w:rPr>
          <w:sz w:val="24"/>
          <w:szCs w:val="24"/>
        </w:rPr>
        <w:t>стические материалы, геоинформационные системы и ресурсы сети Интернет;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 воз</w:t>
      </w:r>
      <w:r>
        <w:rPr>
          <w:sz w:val="24"/>
          <w:szCs w:val="24"/>
        </w:rPr>
        <w:t>можного развития;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 (ОК.10, У.5.6);</w:t>
      </w:r>
    </w:p>
    <w:p w:rsidR="00F671CE" w:rsidRDefault="00740396">
      <w:pPr>
        <w:pStyle w:val="af1"/>
        <w:widowControl w:val="0"/>
        <w:tabs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F671CE" w:rsidRDefault="00740396" w:rsidP="00740396">
      <w:pPr>
        <w:pStyle w:val="af6"/>
        <w:widowControl w:val="0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географические понятия и</w:t>
      </w:r>
      <w:r>
        <w:rPr>
          <w:sz w:val="24"/>
          <w:szCs w:val="24"/>
        </w:rPr>
        <w:t xml:space="preserve"> термины (ОК.10, З.5.1);</w:t>
      </w:r>
    </w:p>
    <w:p w:rsidR="00F671CE" w:rsidRDefault="00740396" w:rsidP="00740396">
      <w:pPr>
        <w:pStyle w:val="af6"/>
        <w:widowControl w:val="0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традиционные и новые методы географических исследований (ОК.10, З.5.2);</w:t>
      </w:r>
    </w:p>
    <w:p w:rsidR="00F671CE" w:rsidRDefault="00740396" w:rsidP="00740396">
      <w:pPr>
        <w:pStyle w:val="af6"/>
        <w:widowControl w:val="0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 (ОК.10, З.5.3);</w:t>
      </w:r>
    </w:p>
    <w:p w:rsidR="00F671CE" w:rsidRDefault="00740396" w:rsidP="00740396">
      <w:pPr>
        <w:pStyle w:val="af6"/>
        <w:widowControl w:val="0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численность и динамику </w:t>
      </w:r>
      <w:r>
        <w:rPr>
          <w:sz w:val="24"/>
          <w:szCs w:val="24"/>
        </w:rPr>
        <w:t>изменения численности населения мира, отдельных регионов и стран, их этногеографическую специфику (ОК.10, З.5.4);</w:t>
      </w:r>
    </w:p>
    <w:p w:rsidR="00F671CE" w:rsidRDefault="00740396" w:rsidP="00740396">
      <w:pPr>
        <w:pStyle w:val="af6"/>
        <w:widowControl w:val="0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различия в уровне и качестве жизни населения, основные направления миграций (ОК.10, З.5.5);</w:t>
      </w:r>
    </w:p>
    <w:p w:rsidR="00F671CE" w:rsidRDefault="00740396" w:rsidP="00740396">
      <w:pPr>
        <w:pStyle w:val="af6"/>
        <w:widowControl w:val="0"/>
        <w:numPr>
          <w:ilvl w:val="0"/>
          <w:numId w:val="37"/>
        </w:numPr>
        <w:ind w:left="284" w:hanging="284"/>
        <w:jc w:val="both"/>
      </w:pPr>
      <w:r>
        <w:rPr>
          <w:sz w:val="24"/>
          <w:szCs w:val="24"/>
        </w:rPr>
        <w:t>проблемы современной урбанизации (ОК.10, З.5.6);</w:t>
      </w:r>
    </w:p>
    <w:p w:rsidR="00F671CE" w:rsidRDefault="00740396" w:rsidP="00740396">
      <w:pPr>
        <w:pStyle w:val="af6"/>
        <w:widowControl w:val="0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>
        <w:rPr>
          <w:sz w:val="24"/>
          <w:szCs w:val="24"/>
        </w:rPr>
        <w:t>еографические аспекты отраслевой и территориальной структуры мирового хозяйства, размещения его основных отраслей (ОК.10, З.5.7);</w:t>
      </w:r>
    </w:p>
    <w:p w:rsidR="00F671CE" w:rsidRDefault="00740396" w:rsidP="00740396">
      <w:pPr>
        <w:pStyle w:val="af6"/>
        <w:widowControl w:val="0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географическую специфику отдельных стран и регионов, их различия по уровню социально-экономического развития, специализации в </w:t>
      </w:r>
      <w:r>
        <w:rPr>
          <w:sz w:val="24"/>
          <w:szCs w:val="24"/>
        </w:rPr>
        <w:t xml:space="preserve">системе международного географического разделения труда (ОК.10, З.5.8); </w:t>
      </w:r>
    </w:p>
    <w:p w:rsidR="00F671CE" w:rsidRDefault="00740396" w:rsidP="00740396">
      <w:pPr>
        <w:pStyle w:val="af6"/>
        <w:widowControl w:val="0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географические аспекты глобальных проблем человечества (ОК.10, З.5.9);</w:t>
      </w:r>
    </w:p>
    <w:p w:rsidR="00F671CE" w:rsidRDefault="00740396" w:rsidP="00740396">
      <w:pPr>
        <w:pStyle w:val="af6"/>
        <w:widowControl w:val="0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</w:t>
      </w:r>
      <w:r>
        <w:rPr>
          <w:sz w:val="24"/>
          <w:szCs w:val="24"/>
        </w:rPr>
        <w:t>ческом разделении труда (ОК.10, З.5.10).</w:t>
      </w:r>
    </w:p>
    <w:p w:rsidR="00F671CE" w:rsidRDefault="00F671CE">
      <w:pPr>
        <w:pStyle w:val="af6"/>
        <w:widowControl w:val="0"/>
        <w:ind w:left="284"/>
        <w:jc w:val="both"/>
        <w:rPr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62"/>
        </w:numPr>
        <w:ind w:left="284" w:hanging="284"/>
      </w:pPr>
      <w:r>
        <w:t>Содержание дисциплины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Политическое устройство мира.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География мировых природных ресурсов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Население мира.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Мировое хозяйство.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Характеристика </w:t>
            </w: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отраслей мирового хозяйства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География отраслей первичной сферы мирового хозяйства.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География отраслей вторичной сферы мирового хозяйства.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География отраслей третичной сферы мирового хозяйства.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Региональная география мира.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6.1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Общая </w:t>
            </w: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характеристика населения и хозяйства стран Зарубежной Европы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6.2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Зарубежной Азии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6.3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Африки.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6.4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Общая характеристика населения и хозяйства стран Северной </w:t>
            </w: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Америки.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6.5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Латинской Америки.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6.6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Австралии и Океании.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Россия в современном мире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  <w:rPr>
                <w:rStyle w:val="StrongEmphasis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</w:t>
            </w:r>
          </w:p>
        </w:tc>
      </w:tr>
    </w:tbl>
    <w:p w:rsidR="00F671CE" w:rsidRDefault="00F671CE">
      <w:pPr>
        <w:pStyle w:val="af6"/>
        <w:ind w:left="284" w:hanging="284"/>
        <w:rPr>
          <w:rStyle w:val="StrongEmphasis"/>
          <w:sz w:val="24"/>
          <w:szCs w:val="24"/>
          <w:shd w:val="clear" w:color="auto" w:fill="FFFFFF"/>
        </w:rPr>
      </w:pPr>
    </w:p>
    <w:p w:rsidR="00F671CE" w:rsidRDefault="00740396" w:rsidP="00740396">
      <w:pPr>
        <w:pStyle w:val="LO-Normal"/>
        <w:numPr>
          <w:ilvl w:val="0"/>
          <w:numId w:val="6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БД.06 Физическая культура (304 часа)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numPr>
          <w:ilvl w:val="0"/>
          <w:numId w:val="31"/>
        </w:numPr>
        <w:spacing w:after="0" w:line="240" w:lineRule="auto"/>
        <w:ind w:left="0" w:firstLine="142"/>
        <w:jc w:val="both"/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социально-личностных компетенций студентов, обеспечивающих целевое использование соответствующих средств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физической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культуры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спорта для сохранения, укрепления здоровья и подготовки к профессиональной деятельности.</w:t>
      </w:r>
    </w:p>
    <w:p w:rsidR="00F671CE" w:rsidRDefault="00F671CE">
      <w:pPr>
        <w:pStyle w:val="LO-Normal"/>
        <w:ind w:left="284"/>
        <w:jc w:val="both"/>
        <w:rPr>
          <w:b/>
          <w:iCs/>
          <w:sz w:val="24"/>
          <w:szCs w:val="24"/>
          <w:shd w:val="clear" w:color="auto" w:fill="FFFFFF"/>
        </w:rPr>
      </w:pPr>
    </w:p>
    <w:p w:rsidR="00F671CE" w:rsidRDefault="00740396" w:rsidP="00740396">
      <w:pPr>
        <w:pStyle w:val="LO-Normal"/>
        <w:numPr>
          <w:ilvl w:val="0"/>
          <w:numId w:val="3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41"/>
          <w:tab w:val="left" w:pos="159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71CE" w:rsidRPr="007B60B6" w:rsidRDefault="00740396" w:rsidP="00740396">
      <w:pPr>
        <w:pStyle w:val="HTML0"/>
        <w:numPr>
          <w:ilvl w:val="0"/>
          <w:numId w:val="41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lang w:val="ru-RU"/>
        </w:rPr>
      </w:pPr>
      <w:r w:rsidRPr="007B60B6">
        <w:rPr>
          <w:rFonts w:ascii="Times New Roman" w:hAnsi="Times New Roman" w:cs="Times New Roman"/>
          <w:sz w:val="24"/>
          <w:szCs w:val="24"/>
          <w:lang w:val="ru-RU"/>
        </w:rPr>
        <w:t>уметь составлять и выполнять комплексы упражнений утренней и корригирующей гимнастики с учетом индивидуа</w:t>
      </w:r>
      <w:r w:rsidRPr="007B60B6">
        <w:rPr>
          <w:rFonts w:ascii="Times New Roman" w:hAnsi="Times New Roman" w:cs="Times New Roman"/>
          <w:sz w:val="24"/>
          <w:szCs w:val="24"/>
          <w:lang w:val="ru-RU"/>
        </w:rPr>
        <w:t>льных особенностей организма (ОК.10, У.6.1);</w:t>
      </w:r>
    </w:p>
    <w:p w:rsidR="00F671CE" w:rsidRPr="007B60B6" w:rsidRDefault="00740396" w:rsidP="00740396">
      <w:pPr>
        <w:pStyle w:val="HTML0"/>
        <w:numPr>
          <w:ilvl w:val="0"/>
          <w:numId w:val="41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7B60B6">
        <w:rPr>
          <w:rFonts w:ascii="Times New Roman" w:hAnsi="Times New Roman" w:cs="Times New Roman"/>
          <w:sz w:val="24"/>
          <w:szCs w:val="24"/>
          <w:lang w:val="ru-RU"/>
        </w:rPr>
        <w:t>уметь выполнять акробатические, гимнастические, легкоатлетические упражнения (комбинации), технические действия спортивных игр (ОК.10, У.6.2);</w:t>
      </w:r>
    </w:p>
    <w:p w:rsidR="00F671CE" w:rsidRPr="007B60B6" w:rsidRDefault="00740396" w:rsidP="00740396">
      <w:pPr>
        <w:pStyle w:val="HTML0"/>
        <w:numPr>
          <w:ilvl w:val="0"/>
          <w:numId w:val="41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7B60B6">
        <w:rPr>
          <w:rFonts w:ascii="Times New Roman" w:hAnsi="Times New Roman" w:cs="Times New Roman"/>
          <w:sz w:val="24"/>
          <w:szCs w:val="24"/>
          <w:lang w:val="ru-RU"/>
        </w:rPr>
        <w:t>уметь выполнять комплексы упражнений на развитие основных физических</w:t>
      </w:r>
      <w:r w:rsidRPr="007B60B6">
        <w:rPr>
          <w:rFonts w:ascii="Times New Roman" w:hAnsi="Times New Roman" w:cs="Times New Roman"/>
          <w:sz w:val="24"/>
          <w:szCs w:val="24"/>
          <w:lang w:val="ru-RU"/>
        </w:rPr>
        <w:t xml:space="preserve"> качеств, адаптивной (лечебной) физической культуры с учетом состояния здоровья и физической подготовленности (ОК.10, У.6.3);</w:t>
      </w:r>
    </w:p>
    <w:p w:rsidR="00F671CE" w:rsidRPr="007B60B6" w:rsidRDefault="00740396" w:rsidP="00740396">
      <w:pPr>
        <w:pStyle w:val="HTML0"/>
        <w:numPr>
          <w:ilvl w:val="0"/>
          <w:numId w:val="41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7B60B6">
        <w:rPr>
          <w:rFonts w:ascii="Times New Roman" w:hAnsi="Times New Roman" w:cs="Times New Roman"/>
          <w:sz w:val="24"/>
          <w:szCs w:val="24"/>
          <w:lang w:val="ru-RU"/>
        </w:rPr>
        <w:t>уметь осуществлять наблюдения за своим физическим развитием и физической подготовленностью, контроль  техники выполнения двигатель</w:t>
      </w:r>
      <w:r w:rsidRPr="007B60B6">
        <w:rPr>
          <w:rFonts w:ascii="Times New Roman" w:hAnsi="Times New Roman" w:cs="Times New Roman"/>
          <w:sz w:val="24"/>
          <w:szCs w:val="24"/>
          <w:lang w:val="ru-RU"/>
        </w:rPr>
        <w:t>ных действий и режимов физической нагрузки (ОК.10, У.6.4);</w:t>
      </w:r>
    </w:p>
    <w:p w:rsidR="00F671CE" w:rsidRPr="007B60B6" w:rsidRDefault="00740396" w:rsidP="00740396">
      <w:pPr>
        <w:pStyle w:val="HTML0"/>
        <w:numPr>
          <w:ilvl w:val="0"/>
          <w:numId w:val="41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7B60B6">
        <w:rPr>
          <w:rFonts w:ascii="Times New Roman" w:hAnsi="Times New Roman" w:cs="Times New Roman"/>
          <w:sz w:val="24"/>
          <w:szCs w:val="24"/>
          <w:lang w:val="ru-RU"/>
        </w:rPr>
        <w:t>уметь соблюдать безопасность при выполнении физических упражнений и проведении туристических походов (ОК.10, У.6.5);</w:t>
      </w:r>
    </w:p>
    <w:p w:rsidR="00F671CE" w:rsidRPr="007B60B6" w:rsidRDefault="00740396" w:rsidP="00740396">
      <w:pPr>
        <w:pStyle w:val="HTML0"/>
        <w:numPr>
          <w:ilvl w:val="0"/>
          <w:numId w:val="41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7B60B6">
        <w:rPr>
          <w:rFonts w:ascii="Times New Roman" w:hAnsi="Times New Roman" w:cs="Times New Roman"/>
          <w:sz w:val="24"/>
          <w:szCs w:val="24"/>
          <w:lang w:val="ru-RU"/>
        </w:rPr>
        <w:t xml:space="preserve">уметь осуществлять судейство школьных соревнований по одному из программных </w:t>
      </w:r>
      <w:r w:rsidRPr="007B60B6">
        <w:rPr>
          <w:rFonts w:ascii="Times New Roman" w:hAnsi="Times New Roman" w:cs="Times New Roman"/>
          <w:sz w:val="24"/>
          <w:szCs w:val="24"/>
          <w:lang w:val="ru-RU"/>
        </w:rPr>
        <w:t>видов спорта (ОК.10, У.6.6);</w:t>
      </w:r>
    </w:p>
    <w:p w:rsidR="00F671CE" w:rsidRPr="007B60B6" w:rsidRDefault="00740396" w:rsidP="00740396">
      <w:pPr>
        <w:pStyle w:val="HTML0"/>
        <w:numPr>
          <w:ilvl w:val="0"/>
          <w:numId w:val="41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7B60B6">
        <w:rPr>
          <w:rFonts w:ascii="Times New Roman" w:hAnsi="Times New Roman" w:cs="Times New Roman"/>
          <w:sz w:val="24"/>
          <w:szCs w:val="24"/>
          <w:lang w:val="ru-RU"/>
        </w:rPr>
        <w:t>уметь 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</w:t>
      </w:r>
      <w:r w:rsidRPr="007B60B6">
        <w:rPr>
          <w:rFonts w:ascii="Times New Roman" w:hAnsi="Times New Roman" w:cs="Times New Roman"/>
          <w:sz w:val="24"/>
          <w:szCs w:val="24"/>
          <w:lang w:val="ru-RU"/>
        </w:rPr>
        <w:t>тв, совершенствованию техники движений (ОК.10, У.6.7);</w:t>
      </w:r>
    </w:p>
    <w:p w:rsidR="00F671CE" w:rsidRPr="007B60B6" w:rsidRDefault="00740396" w:rsidP="00740396">
      <w:pPr>
        <w:pStyle w:val="HTML0"/>
        <w:numPr>
          <w:ilvl w:val="0"/>
          <w:numId w:val="41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7B60B6">
        <w:rPr>
          <w:rFonts w:ascii="Times New Roman" w:hAnsi="Times New Roman" w:cs="Times New Roman"/>
          <w:sz w:val="24"/>
          <w:szCs w:val="24"/>
          <w:lang w:val="ru-RU"/>
        </w:rPr>
        <w:t>уметь включать занятий физической культурой и спортом в активный отдых и досуг (ОК.10, У.6.8).</w:t>
      </w:r>
    </w:p>
    <w:p w:rsidR="00F671CE" w:rsidRDefault="00740396">
      <w:pPr>
        <w:pStyle w:val="HTML0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textAlignment w:val="top"/>
      </w:pPr>
      <w:r>
        <w:rPr>
          <w:rFonts w:ascii="Times New Roman" w:hAnsi="Times New Roman" w:cs="Times New Roman"/>
          <w:sz w:val="24"/>
          <w:szCs w:val="24"/>
        </w:rPr>
        <w:lastRenderedPageBreak/>
        <w:t>знать: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671CE" w:rsidRPr="007B60B6" w:rsidRDefault="00740396" w:rsidP="00740396">
      <w:pPr>
        <w:pStyle w:val="HTML0"/>
        <w:numPr>
          <w:ilvl w:val="0"/>
          <w:numId w:val="74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7B60B6">
        <w:rPr>
          <w:rFonts w:ascii="Times New Roman" w:hAnsi="Times New Roman" w:cs="Times New Roman"/>
          <w:sz w:val="24"/>
          <w:szCs w:val="24"/>
          <w:lang w:val="ru-RU"/>
        </w:rPr>
        <w:t xml:space="preserve">знать о роли физической культуры и спорта в формировании </w:t>
      </w:r>
      <w:r w:rsidRPr="007B60B6">
        <w:rPr>
          <w:rFonts w:ascii="Times New Roman" w:hAnsi="Times New Roman" w:cs="Times New Roman"/>
          <w:sz w:val="24"/>
          <w:szCs w:val="24"/>
          <w:lang w:val="ru-RU"/>
        </w:rPr>
        <w:t>здорового образа жизни, организации активного отдыха и профилактики вредных привычек (ОК.10, З.6.1);</w:t>
      </w:r>
    </w:p>
    <w:p w:rsidR="00F671CE" w:rsidRPr="007B60B6" w:rsidRDefault="00740396" w:rsidP="00740396">
      <w:pPr>
        <w:pStyle w:val="HTML0"/>
        <w:numPr>
          <w:ilvl w:val="0"/>
          <w:numId w:val="74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7B60B6">
        <w:rPr>
          <w:rFonts w:ascii="Times New Roman" w:hAnsi="Times New Roman" w:cs="Times New Roman"/>
          <w:sz w:val="24"/>
          <w:szCs w:val="24"/>
          <w:lang w:val="ru-RU"/>
        </w:rPr>
        <w:t>знать основы формирования двигательных действий и развития физических качеств (ОК.10, З.6.2);</w:t>
      </w:r>
    </w:p>
    <w:p w:rsidR="00F671CE" w:rsidRDefault="00740396" w:rsidP="00740396">
      <w:pPr>
        <w:numPr>
          <w:ilvl w:val="0"/>
          <w:numId w:val="7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закаливания организма и основные приемы самомассажа (</w:t>
      </w:r>
      <w:r>
        <w:rPr>
          <w:rFonts w:ascii="Times New Roman" w:hAnsi="Times New Roman"/>
          <w:sz w:val="24"/>
          <w:szCs w:val="24"/>
        </w:rPr>
        <w:t>ОК.10, З.6.3).</w:t>
      </w:r>
    </w:p>
    <w:p w:rsidR="00F671CE" w:rsidRDefault="00F671CE">
      <w:pPr>
        <w:pStyle w:val="LO-Normal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3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671CE" w:rsidRDefault="00F671CE">
      <w:pPr>
        <w:pStyle w:val="LO-Normal"/>
        <w:rPr>
          <w:b/>
          <w:sz w:val="24"/>
          <w:szCs w:val="24"/>
        </w:rPr>
      </w:pPr>
    </w:p>
    <w:tbl>
      <w:tblPr>
        <w:tblW w:w="8472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8472"/>
      </w:tblGrid>
      <w:tr w:rsidR="00F671CE">
        <w:trPr>
          <w:trHeight w:val="59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 (по курсам)</w:t>
            </w:r>
          </w:p>
        </w:tc>
      </w:tr>
      <w:tr w:rsidR="00F671CE">
        <w:trPr>
          <w:trHeight w:val="32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 1 семестр</w:t>
            </w:r>
          </w:p>
        </w:tc>
      </w:tr>
      <w:tr w:rsidR="00F671CE">
        <w:trPr>
          <w:trHeight w:val="22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1. Лёгкая атлетика</w:t>
            </w:r>
          </w:p>
        </w:tc>
      </w:tr>
      <w:tr w:rsidR="00F671CE">
        <w:trPr>
          <w:trHeight w:val="243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2. Гимнастика:</w:t>
            </w:r>
          </w:p>
        </w:tc>
      </w:tr>
      <w:tr w:rsidR="00F671CE">
        <w:trPr>
          <w:trHeight w:val="12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3.: Баскетбол</w:t>
            </w:r>
          </w:p>
        </w:tc>
      </w:tr>
      <w:tr w:rsidR="00F671CE">
        <w:trPr>
          <w:trHeight w:val="32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1курс  2 семестр  </w:t>
            </w:r>
          </w:p>
        </w:tc>
      </w:tr>
      <w:tr w:rsidR="00F671CE">
        <w:trPr>
          <w:trHeight w:val="10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1. Волейбол</w:t>
            </w:r>
          </w:p>
        </w:tc>
      </w:tr>
      <w:tr w:rsidR="00F671CE">
        <w:trPr>
          <w:trHeight w:val="259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2. Настольный теннис</w:t>
            </w:r>
          </w:p>
        </w:tc>
      </w:tr>
      <w:tr w:rsidR="00F671CE">
        <w:trPr>
          <w:trHeight w:val="264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Тема3.Легкая атлетика</w:t>
            </w:r>
          </w:p>
        </w:tc>
      </w:tr>
      <w:tr w:rsidR="00F671CE">
        <w:trPr>
          <w:trHeight w:val="139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Тема4.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</w:p>
        </w:tc>
      </w:tr>
      <w:tr w:rsidR="00F671CE">
        <w:trPr>
          <w:trHeight w:val="30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курс 3 семестр</w:t>
            </w:r>
          </w:p>
        </w:tc>
      </w:tr>
      <w:tr w:rsidR="00F671CE">
        <w:trPr>
          <w:trHeight w:val="34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1. Баскетбол</w:t>
            </w:r>
          </w:p>
        </w:tc>
      </w:tr>
      <w:tr w:rsidR="00F671CE">
        <w:trPr>
          <w:trHeight w:val="93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Тема2. Волейбол</w:t>
            </w:r>
          </w:p>
        </w:tc>
      </w:tr>
      <w:tr w:rsidR="00F671CE">
        <w:trPr>
          <w:trHeight w:val="8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Тема3.Настольный теннис</w:t>
            </w:r>
          </w:p>
        </w:tc>
      </w:tr>
      <w:tr w:rsidR="00F671CE">
        <w:trPr>
          <w:trHeight w:val="358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курс 4 семестр</w:t>
            </w:r>
          </w:p>
        </w:tc>
      </w:tr>
      <w:tr w:rsidR="00F671CE">
        <w:trPr>
          <w:trHeight w:val="29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1.Легкая атлетика</w:t>
            </w:r>
          </w:p>
        </w:tc>
      </w:tr>
      <w:tr w:rsidR="00F671CE">
        <w:trPr>
          <w:trHeight w:val="26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2.Гимнастика</w:t>
            </w:r>
          </w:p>
        </w:tc>
      </w:tr>
      <w:tr w:rsidR="00F671CE">
        <w:trPr>
          <w:trHeight w:val="26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3.Баскетбол</w:t>
            </w:r>
          </w:p>
        </w:tc>
      </w:tr>
      <w:tr w:rsidR="00F671CE">
        <w:trPr>
          <w:trHeight w:val="26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4.Волейбол</w:t>
            </w:r>
          </w:p>
        </w:tc>
      </w:tr>
    </w:tbl>
    <w:p w:rsidR="00F671CE" w:rsidRDefault="00F671CE">
      <w:pPr>
        <w:pStyle w:val="LO-Normal"/>
        <w:ind w:left="284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3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зачеты; дифференцированный зачет.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F671CE">
      <w:pPr>
        <w:pStyle w:val="LO-Normal"/>
        <w:jc w:val="both"/>
        <w:rPr>
          <w:sz w:val="24"/>
          <w:szCs w:val="24"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БД.07 Основы безопасности жизнедеятельности (94 часа)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3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обеспечение общей грамотности студентов в области безопасности, содействие морально-психологической закалке, формирование привычки здорового образа жизни.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3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уровню </w:t>
      </w:r>
      <w:r>
        <w:rPr>
          <w:b/>
          <w:sz w:val="24"/>
          <w:szCs w:val="24"/>
        </w:rPr>
        <w:t>освоения  дисциплины:</w:t>
      </w:r>
    </w:p>
    <w:p w:rsidR="00F671CE" w:rsidRDefault="007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F671CE" w:rsidRDefault="00740396" w:rsidP="00740396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ситуации, опасные для жизни и здоровья (ОК.10; У.7.1);</w:t>
      </w:r>
    </w:p>
    <w:p w:rsidR="00F671CE" w:rsidRDefault="00740396" w:rsidP="00740396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действовать в чрезвычайных ситуациях (ОК.10; У.7.2);</w:t>
      </w:r>
    </w:p>
    <w:p w:rsidR="00F671CE" w:rsidRDefault="00740396" w:rsidP="00740396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(ОК.10; У.7.3);</w:t>
      </w:r>
    </w:p>
    <w:p w:rsidR="00F671CE" w:rsidRDefault="00740396" w:rsidP="00740396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первую медицинскую помо</w:t>
      </w:r>
      <w:r>
        <w:rPr>
          <w:rFonts w:ascii="Times New Roman" w:hAnsi="Times New Roman"/>
          <w:sz w:val="24"/>
          <w:szCs w:val="24"/>
        </w:rPr>
        <w:t>щь пострадавшим (ОК.10; У.7.4);</w:t>
      </w:r>
    </w:p>
    <w:p w:rsidR="00F671CE" w:rsidRDefault="00740396" w:rsidP="00740396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 (ОК.10; У.7.5);</w:t>
      </w:r>
    </w:p>
    <w:p w:rsidR="00F671CE" w:rsidRDefault="007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671CE" w:rsidRDefault="00740396" w:rsidP="00740396">
      <w:pPr>
        <w:numPr>
          <w:ilvl w:val="0"/>
          <w:numId w:val="10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</w:t>
      </w:r>
      <w:r>
        <w:rPr>
          <w:rFonts w:ascii="Times New Roman" w:hAnsi="Times New Roman"/>
          <w:sz w:val="24"/>
          <w:szCs w:val="24"/>
        </w:rPr>
        <w:t xml:space="preserve"> характера (ОК.10; З.7.1);</w:t>
      </w:r>
    </w:p>
    <w:p w:rsidR="00F671CE" w:rsidRDefault="00740396" w:rsidP="00740396">
      <w:pPr>
        <w:numPr>
          <w:ilvl w:val="0"/>
          <w:numId w:val="10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 здоровье и здоровом образе жизни (ОК.10; З.7.2);</w:t>
      </w:r>
    </w:p>
    <w:p w:rsidR="00F671CE" w:rsidRDefault="00740396" w:rsidP="00740396">
      <w:pPr>
        <w:numPr>
          <w:ilvl w:val="0"/>
          <w:numId w:val="10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государственной системе защиты населения от опасных и чрезвычайных ситуаций (ОК.10; З.7.3);</w:t>
      </w:r>
    </w:p>
    <w:p w:rsidR="00F671CE" w:rsidRDefault="00740396" w:rsidP="00740396">
      <w:pPr>
        <w:numPr>
          <w:ilvl w:val="0"/>
          <w:numId w:val="10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предназначение, структуру, задачи гражданской обороны (ОК.10; З.7.4).</w:t>
      </w:r>
    </w:p>
    <w:p w:rsidR="00F671CE" w:rsidRDefault="00F671CE">
      <w:pPr>
        <w:pStyle w:val="LO-Normal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3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</w:t>
      </w:r>
      <w:r>
        <w:rPr>
          <w:b/>
          <w:sz w:val="24"/>
          <w:szCs w:val="24"/>
        </w:rPr>
        <w:t>дисциплины</w:t>
      </w:r>
    </w:p>
    <w:p w:rsidR="00F671CE" w:rsidRDefault="00F671CE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Человек в мире опасностей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суть предмета «Основы безопасности жизнедеятельности»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 как система защиты населения в ЧС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Социальные </w:t>
            </w:r>
            <w:r>
              <w:rPr>
                <w:rFonts w:ascii="Times New Roman" w:hAnsi="Times New Roman"/>
                <w:sz w:val="24"/>
                <w:szCs w:val="24"/>
              </w:rPr>
              <w:t>опасности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опасности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Биологические опасности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Техногенные опасности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опасности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Экстремальные и чрезвычайные ситуации (ЧС)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о ЧС и их классификация. ЧС радиационного характера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химического характера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 при взрывах и пожарах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 природного характера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способы и средства защиты населения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средств индивидуальной и коллективной защиты в условиях ЧС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последствий ЧС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Основы медицинских знаний и охрана здоровья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при ранениях, травмах, несчастных случаях 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ушибах, растяжениях связок, переломах, вывихах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Ожоги и отморожения. Оказания первой помощи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Инфекционные заболевания, их профилактика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Основы военной службы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Структурная организация Вооруженных сил РФ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строевой подготовки</w:t>
            </w:r>
          </w:p>
        </w:tc>
      </w:tr>
    </w:tbl>
    <w:p w:rsidR="00F671CE" w:rsidRDefault="00F671CE">
      <w:pPr>
        <w:pStyle w:val="af6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3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</w:t>
      </w:r>
      <w:r>
        <w:rPr>
          <w:spacing w:val="-4"/>
          <w:sz w:val="24"/>
          <w:szCs w:val="24"/>
        </w:rPr>
        <w:t>ифференцированный зачёт.</w:t>
      </w: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БД.08 Русский язык (105 часов)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5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 практических навыков и теоретических знаний по орфографии и пунктуации;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 речевой культуры, воспитание культурно-ценностного отношения к русской речи;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обеспечение дальнейшего овладения речевыми </w:t>
      </w:r>
      <w:r>
        <w:rPr>
          <w:sz w:val="24"/>
          <w:szCs w:val="24"/>
        </w:rPr>
        <w:t>навыками и умениями;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формирование языковой компетенции, включающей в себя знания о системе языка и умение пользоваться ими для достижения орфографической, пунктуационной и речевой грамотности;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формирование коммутативной компетенции, предполагающей овладени</w:t>
      </w:r>
      <w:r>
        <w:rPr>
          <w:sz w:val="24"/>
          <w:szCs w:val="24"/>
        </w:rPr>
        <w:t>е всеми видами речевой деятельности и культурой речевого поведения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5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671CE" w:rsidRDefault="00740396" w:rsidP="00740396">
      <w:pPr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речевой самоконтроль (ОК 10, У.8.1); </w:t>
      </w:r>
    </w:p>
    <w:p w:rsidR="00F671CE" w:rsidRDefault="00740396" w:rsidP="00740396">
      <w:pPr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оценивать устные и письменные высказывания с точки зрения языкового оформления, эффектив</w:t>
      </w:r>
      <w:r>
        <w:rPr>
          <w:rFonts w:ascii="Times New Roman" w:hAnsi="Times New Roman"/>
          <w:sz w:val="24"/>
          <w:szCs w:val="24"/>
        </w:rPr>
        <w:t>ности достижения поставленных коммуникативных задач (ОК 10, У.8.2);</w:t>
      </w:r>
    </w:p>
    <w:p w:rsidR="00F671CE" w:rsidRDefault="00740396" w:rsidP="00740396">
      <w:pPr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 (ОК 10, У.8.3);</w:t>
      </w:r>
    </w:p>
    <w:p w:rsidR="00F671CE" w:rsidRDefault="00740396" w:rsidP="00740396">
      <w:pPr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лингвистический анализ текстов различных функциональных стилей и</w:t>
      </w:r>
      <w:r>
        <w:rPr>
          <w:rFonts w:ascii="Times New Roman" w:hAnsi="Times New Roman"/>
          <w:sz w:val="24"/>
          <w:szCs w:val="24"/>
        </w:rPr>
        <w:t xml:space="preserve"> разновидностей языка (ОК 10, У.8.4);</w:t>
      </w:r>
    </w:p>
    <w:p w:rsidR="00F671CE" w:rsidRDefault="00740396" w:rsidP="00740396">
      <w:pPr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виды чтения (ознакомительно-изучающее, ознакомительно-реферативное) в зависимости от коммуникативной задачи (ОК 10, У.8.5);</w:t>
      </w:r>
    </w:p>
    <w:p w:rsidR="00F671CE" w:rsidRDefault="00740396" w:rsidP="00740396">
      <w:pPr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источников: учебно-научных</w:t>
      </w:r>
      <w:r>
        <w:rPr>
          <w:rFonts w:ascii="Times New Roman" w:hAnsi="Times New Roman"/>
          <w:sz w:val="24"/>
          <w:szCs w:val="24"/>
        </w:rPr>
        <w:t xml:space="preserve"> текстов, справочной литературы, средств массовой информации, в том числе представленных в электронном виде на различных информационных носителях (ОК 10, У.8.6);</w:t>
      </w:r>
    </w:p>
    <w:p w:rsidR="00F671CE" w:rsidRDefault="00740396" w:rsidP="00740396">
      <w:pPr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</w:t>
      </w:r>
      <w:r>
        <w:rPr>
          <w:rFonts w:ascii="Times New Roman" w:hAnsi="Times New Roman"/>
          <w:sz w:val="24"/>
          <w:szCs w:val="24"/>
        </w:rPr>
        <w:t>нров учебно-научной (на материале изучаемых учебных дисциплин), социально-культурной и деловой сферах общения (ОК 10, У.8.7);</w:t>
      </w:r>
    </w:p>
    <w:p w:rsidR="00F671CE" w:rsidRDefault="00740396" w:rsidP="00740396">
      <w:pPr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языка (ОК </w:t>
      </w:r>
      <w:r>
        <w:rPr>
          <w:rFonts w:ascii="Times New Roman" w:hAnsi="Times New Roman"/>
          <w:sz w:val="24"/>
          <w:szCs w:val="24"/>
        </w:rPr>
        <w:t>10, У.8.8);</w:t>
      </w:r>
    </w:p>
    <w:p w:rsidR="00F671CE" w:rsidRDefault="00740396" w:rsidP="00740396">
      <w:pPr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 (ОК 10, У.8.9);</w:t>
      </w:r>
    </w:p>
    <w:p w:rsidR="00F671CE" w:rsidRDefault="00740396" w:rsidP="00740396">
      <w:pPr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</w:t>
      </w:r>
      <w:r>
        <w:rPr>
          <w:rFonts w:ascii="Times New Roman" w:hAnsi="Times New Roman"/>
          <w:sz w:val="24"/>
          <w:szCs w:val="24"/>
        </w:rPr>
        <w:t>блем (ОК 10, У. 8.10);</w:t>
      </w:r>
    </w:p>
    <w:p w:rsidR="00F671CE" w:rsidRDefault="00740396" w:rsidP="00740396">
      <w:pPr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приемы информационной переработки устного и письменного текста (ОК 10, У.8.11);</w:t>
      </w:r>
    </w:p>
    <w:p w:rsidR="00F671CE" w:rsidRDefault="00740396" w:rsidP="00740396">
      <w:pPr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деятельность и повседневной жизни для: осознания русского языка как духов</w:t>
      </w:r>
      <w:r>
        <w:rPr>
          <w:rFonts w:ascii="Times New Roman" w:hAnsi="Times New Roman"/>
          <w:sz w:val="24"/>
          <w:szCs w:val="24"/>
        </w:rPr>
        <w:t>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деятельности, самореализации, самовыражения в различных областях человеческ</w:t>
      </w:r>
      <w:r>
        <w:rPr>
          <w:rFonts w:ascii="Times New Roman" w:hAnsi="Times New Roman"/>
          <w:sz w:val="24"/>
          <w:szCs w:val="24"/>
        </w:rPr>
        <w:t>ой деятельности; увеличение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</w:t>
      </w:r>
      <w:r>
        <w:rPr>
          <w:rFonts w:ascii="Times New Roman" w:hAnsi="Times New Roman"/>
          <w:sz w:val="24"/>
          <w:szCs w:val="24"/>
        </w:rPr>
        <w:t>ти к речевому взаимодействию, межличностному и межкультурному общению, сотрудничеству, самообразования и активного участия в производственной, культурной и общественной жизни государства (ОК 10, У.8.12);</w:t>
      </w:r>
    </w:p>
    <w:p w:rsidR="00F671CE" w:rsidRDefault="00740396" w:rsidP="00740396">
      <w:pPr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диалог в ситуации межкультурной коммуникации (</w:t>
      </w:r>
      <w:r>
        <w:rPr>
          <w:rFonts w:ascii="Times New Roman" w:hAnsi="Times New Roman"/>
          <w:sz w:val="24"/>
          <w:szCs w:val="24"/>
        </w:rPr>
        <w:t>ОК 10, У.8.13).</w:t>
      </w:r>
    </w:p>
    <w:p w:rsidR="00F671CE" w:rsidRDefault="0074039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671CE" w:rsidRDefault="00740396" w:rsidP="00740396">
      <w:pPr>
        <w:numPr>
          <w:ilvl w:val="0"/>
          <w:numId w:val="1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связи языка и истории, культуры русского и других народов (ОК 10, З.8.1);</w:t>
      </w:r>
    </w:p>
    <w:p w:rsidR="00F671CE" w:rsidRDefault="00740396" w:rsidP="00740396">
      <w:pPr>
        <w:numPr>
          <w:ilvl w:val="0"/>
          <w:numId w:val="1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понятий: речевая ситуация и её компоненты, литературный язык, языковая норма, культура речи (ОК 10, З.8.2);</w:t>
      </w:r>
    </w:p>
    <w:p w:rsidR="00F671CE" w:rsidRDefault="00740396" w:rsidP="00740396">
      <w:pPr>
        <w:numPr>
          <w:ilvl w:val="0"/>
          <w:numId w:val="1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единицы и уровни языка, их признак</w:t>
      </w:r>
      <w:r>
        <w:rPr>
          <w:rFonts w:ascii="Times New Roman" w:hAnsi="Times New Roman"/>
          <w:sz w:val="24"/>
          <w:szCs w:val="24"/>
        </w:rPr>
        <w:t>и и взаимосвязь (ОК 10, З.8.3);</w:t>
      </w:r>
    </w:p>
    <w:p w:rsidR="00F671CE" w:rsidRDefault="00740396" w:rsidP="00740396">
      <w:pPr>
        <w:numPr>
          <w:ilvl w:val="0"/>
          <w:numId w:val="1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 (ОК 10, З.8.4);</w:t>
      </w:r>
    </w:p>
    <w:p w:rsidR="00F671CE" w:rsidRDefault="00740396" w:rsidP="00740396">
      <w:pPr>
        <w:numPr>
          <w:ilvl w:val="0"/>
          <w:numId w:val="1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речевого поведения в социально-культурной, учебно-научной, официально-деловой</w:t>
      </w:r>
      <w:r>
        <w:rPr>
          <w:rFonts w:ascii="Times New Roman" w:hAnsi="Times New Roman"/>
          <w:sz w:val="24"/>
          <w:szCs w:val="24"/>
        </w:rPr>
        <w:t xml:space="preserve"> сферах общения (ОК 10, З.8.5).</w:t>
      </w:r>
    </w:p>
    <w:p w:rsidR="00F671CE" w:rsidRDefault="00F671C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671CE" w:rsidRDefault="00F671C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5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671CE" w:rsidRDefault="00F671CE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речь. Лексика. Фонетика. Словообразование.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русского языка в жизни общества. Лексическое значение слова. Прямое и переносное </w:t>
            </w:r>
            <w:r>
              <w:rPr>
                <w:rFonts w:ascii="Times New Roman" w:hAnsi="Times New Roman"/>
                <w:sz w:val="24"/>
                <w:szCs w:val="24"/>
              </w:rPr>
              <w:t>значение слов.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Богатство и разнообразие русского языка.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Неологизмы и устаревшие слова.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и арготическая лексика.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Диалектизмы. Основные наречия русского языка.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Заимствованные слова в лексике русского языка.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словообразования.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Фонетика. Классификация гласных звуков. Классификация  согласных звуков. Понятие слога.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гласных, звонких, глухих, непроизносимых согласных.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корней с чередующимися гласными. </w:t>
            </w:r>
            <w:r>
              <w:rPr>
                <w:rFonts w:ascii="Times New Roman" w:hAnsi="Times New Roman"/>
                <w:sz w:val="24"/>
                <w:szCs w:val="24"/>
              </w:rPr>
              <w:t>Правописание гласных после шипящих и -ц. Правописание –ь и –ъ. Правописание приставок. Написание сложных слов.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существительное. Морфологический разбор.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прилагательное.  Морфологический разбор.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числительное. 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Местоимение.  Разряды местоимений.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неопределенных и отрицательных местоимений.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Глагол. Спряжение глаголов. Возвратность.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Переходные и непереходные глаголы. Залог глагола.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личных окончаний и суффиксов </w:t>
            </w:r>
            <w:r>
              <w:rPr>
                <w:rFonts w:ascii="Times New Roman" w:hAnsi="Times New Roman"/>
                <w:sz w:val="24"/>
                <w:szCs w:val="24"/>
              </w:rPr>
              <w:t>глаголов.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Причастие. Причастный оборот.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Деепричастие. Деепричастный оборот.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Наречие. Степени сравнения наречий. Правописание наречий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Предлог. 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Союзы. 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Частицы. 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Междометия.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Синтаксис </w:t>
            </w:r>
            <w:r>
              <w:rPr>
                <w:rFonts w:ascii="Times New Roman" w:hAnsi="Times New Roman"/>
                <w:sz w:val="24"/>
                <w:szCs w:val="24"/>
              </w:rPr>
              <w:t>словосочетания.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простого предложения.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простых предложений.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сложного предложения.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сложносочиненного предложения.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сложноподчиненного предложения.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Синтаксис сложного бессоюзного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предложения.</w:t>
            </w:r>
          </w:p>
        </w:tc>
      </w:tr>
    </w:tbl>
    <w:p w:rsidR="00F671CE" w:rsidRDefault="00F671CE">
      <w:pPr>
        <w:pStyle w:val="af6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5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экзамен</w:t>
      </w: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БД.09 Литература (153 часа)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55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ознакомление студентов с русской художественной литературой; развитие способности эстетического восприятия и оценки явлений литературы и </w:t>
      </w:r>
      <w:r>
        <w:rPr>
          <w:sz w:val="24"/>
          <w:szCs w:val="24"/>
        </w:rPr>
        <w:t>отраженной в ней действительности; формирование собственной гражданской идейно-нравственной позиции; приобщение к литературному наследию.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5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уметь:</w:t>
      </w:r>
    </w:p>
    <w:p w:rsidR="00F671CE" w:rsidRDefault="00740396" w:rsidP="00740396">
      <w:pPr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воспроизводить содержание литературного произведения (ОК.10; У. 9.1)</w:t>
      </w:r>
      <w:r>
        <w:rPr>
          <w:rFonts w:ascii="Times New Roman" w:hAnsi="Times New Roman"/>
          <w:sz w:val="24"/>
          <w:szCs w:val="24"/>
        </w:rPr>
        <w:t>;</w:t>
      </w:r>
    </w:p>
    <w:p w:rsidR="00F671CE" w:rsidRDefault="00740396" w:rsidP="00740396">
      <w:pPr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</w:t>
      </w:r>
      <w:r>
        <w:rPr>
          <w:rFonts w:ascii="Times New Roman" w:hAnsi="Times New Roman"/>
          <w:sz w:val="24"/>
          <w:szCs w:val="24"/>
        </w:rPr>
        <w:t>ную деталь) (ОК.10; У.9.2);</w:t>
      </w:r>
    </w:p>
    <w:p w:rsidR="00F671CE" w:rsidRDefault="00740396" w:rsidP="00740396">
      <w:pPr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эпизод (сцену) изученного произведения, объяснять его связь с проблематикой произведения (ОК.10; У.9.3);</w:t>
      </w:r>
    </w:p>
    <w:p w:rsidR="00F671CE" w:rsidRDefault="00740396" w:rsidP="00740396">
      <w:pPr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художественную литературу с общественной жизнью и культурой, раскрывать конкретно-историческое и о</w:t>
      </w:r>
      <w:r>
        <w:rPr>
          <w:rFonts w:ascii="Times New Roman" w:hAnsi="Times New Roman"/>
          <w:sz w:val="24"/>
          <w:szCs w:val="24"/>
        </w:rPr>
        <w:t>бщечеловеческое содержание изученных произведений (ОК.10: У.9.4);</w:t>
      </w:r>
    </w:p>
    <w:p w:rsidR="00F671CE" w:rsidRDefault="00740396" w:rsidP="00740396">
      <w:pPr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«сквозные темы» и ключевые проблемы русской литературы (ОК.10; У. 9.5);</w:t>
      </w:r>
    </w:p>
    <w:p w:rsidR="00F671CE" w:rsidRDefault="00740396" w:rsidP="00740396">
      <w:pPr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произведение с литературным направлением эпохи (ОК.10; У.9.6);</w:t>
      </w:r>
    </w:p>
    <w:p w:rsidR="00F671CE" w:rsidRDefault="00740396" w:rsidP="00740396">
      <w:pPr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род и жанр произведения </w:t>
      </w:r>
      <w:r>
        <w:rPr>
          <w:rFonts w:ascii="Times New Roman" w:hAnsi="Times New Roman"/>
          <w:sz w:val="24"/>
          <w:szCs w:val="24"/>
        </w:rPr>
        <w:t>(ОК.10; У.9.7);</w:t>
      </w:r>
    </w:p>
    <w:p w:rsidR="00F671CE" w:rsidRDefault="00740396" w:rsidP="00740396">
      <w:pPr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литературные произведения (ОК.10; У.9.8);</w:t>
      </w:r>
    </w:p>
    <w:p w:rsidR="00F671CE" w:rsidRDefault="00740396" w:rsidP="00740396">
      <w:pPr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авторскую позицию (ОК. 10; У. 9.9);</w:t>
      </w:r>
    </w:p>
    <w:p w:rsidR="00F671CE" w:rsidRDefault="00740396" w:rsidP="00740396">
      <w:pPr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 (ОК.10; У.9.10);</w:t>
      </w:r>
    </w:p>
    <w:p w:rsidR="00F671CE" w:rsidRDefault="00740396" w:rsidP="00740396">
      <w:pPr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аргументировать </w:t>
      </w:r>
      <w:r>
        <w:rPr>
          <w:rFonts w:ascii="Times New Roman" w:hAnsi="Times New Roman"/>
          <w:sz w:val="24"/>
          <w:szCs w:val="24"/>
        </w:rPr>
        <w:t>свое отношение к прочитанному произведению (ОК.10; У.9.11);</w:t>
      </w:r>
    </w:p>
    <w:p w:rsidR="00F671CE" w:rsidRDefault="00740396" w:rsidP="00740396">
      <w:pPr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 (ОК.10; У.9.12);</w:t>
      </w:r>
    </w:p>
    <w:p w:rsidR="00F671CE" w:rsidRDefault="007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671CE" w:rsidRDefault="00740396" w:rsidP="00740396">
      <w:pPr>
        <w:numPr>
          <w:ilvl w:val="0"/>
          <w:numId w:val="71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образную природу словесного искусства (ОК.10; З. 9.1);</w:t>
      </w:r>
    </w:p>
    <w:p w:rsidR="00F671CE" w:rsidRDefault="00740396" w:rsidP="00740396">
      <w:pPr>
        <w:numPr>
          <w:ilvl w:val="0"/>
          <w:numId w:val="71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изученных литер</w:t>
      </w:r>
      <w:r>
        <w:rPr>
          <w:rFonts w:ascii="Times New Roman" w:hAnsi="Times New Roman"/>
          <w:sz w:val="24"/>
          <w:szCs w:val="24"/>
        </w:rPr>
        <w:t>атурных произведений (ОК.10; З.9.2);</w:t>
      </w:r>
    </w:p>
    <w:p w:rsidR="00F671CE" w:rsidRDefault="00740396" w:rsidP="00740396">
      <w:pPr>
        <w:numPr>
          <w:ilvl w:val="0"/>
          <w:numId w:val="71"/>
        </w:numPr>
        <w:spacing w:after="0" w:line="240" w:lineRule="auto"/>
        <w:ind w:left="284" w:right="-108" w:hanging="284"/>
        <w:jc w:val="both"/>
      </w:pPr>
      <w:r>
        <w:rPr>
          <w:rFonts w:ascii="Times New Roman" w:hAnsi="Times New Roman"/>
          <w:sz w:val="24"/>
          <w:szCs w:val="24"/>
        </w:rPr>
        <w:t>основные факты жизни и творчества писателей – классиков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 (ОК.10; З. 9.3);</w:t>
      </w:r>
    </w:p>
    <w:p w:rsidR="00F671CE" w:rsidRDefault="00740396" w:rsidP="00740396">
      <w:pPr>
        <w:numPr>
          <w:ilvl w:val="0"/>
          <w:numId w:val="71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закономерности историко-литературного процесса и черты литературных направлений (ОК.10; З. 9.4);</w:t>
      </w:r>
    </w:p>
    <w:p w:rsidR="00F671CE" w:rsidRDefault="00740396" w:rsidP="00740396">
      <w:pPr>
        <w:numPr>
          <w:ilvl w:val="0"/>
          <w:numId w:val="71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теоретико-литературные пон</w:t>
      </w:r>
      <w:r>
        <w:rPr>
          <w:rFonts w:ascii="Times New Roman" w:hAnsi="Times New Roman"/>
          <w:sz w:val="24"/>
          <w:szCs w:val="24"/>
        </w:rPr>
        <w:t>ятия (ОК.10; З. 9.5).</w:t>
      </w:r>
    </w:p>
    <w:p w:rsidR="00F671CE" w:rsidRDefault="00F671CE">
      <w:pPr>
        <w:pStyle w:val="LO-Normal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5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671CE" w:rsidRDefault="00F671CE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Предмет и значение курса «Литература»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Русская словесность с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столетие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– искусство слова. Фольклор и древнерусская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Типология романтизма в русской литературе начала века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Жуковский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К.Ф. Рылеев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К.Н. Батюшков и Е.А. Баратынский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первой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8330"/>
                <w:tab w:val="left" w:pos="9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А.С. Грибоедов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А.С. Пушкин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М.Ю. Лермонтов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Н.В. Гоголь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А.И. Герцен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Гончаров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Островский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Тургенев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Некрасов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Тютчев, А.А. Фет, А.К. Толстой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 Чернышевский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М.Е. Салтыков-Щедрин.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Ф.М. Достоевский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Толстой.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А.П.Чехов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И.А.Бунин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А.И.Куприн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Блок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Есенин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Маяковский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 Цветаева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Ахматова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Горький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Булгаков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Шолохов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Замятин</w:t>
            </w:r>
          </w:p>
        </w:tc>
      </w:tr>
      <w:tr w:rsidR="00F671CE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по изученному материалу</w:t>
            </w:r>
          </w:p>
        </w:tc>
      </w:tr>
    </w:tbl>
    <w:p w:rsidR="00F671CE" w:rsidRDefault="00F671CE">
      <w:pPr>
        <w:pStyle w:val="af6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5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 xml:space="preserve">контрольные работы, </w:t>
      </w:r>
      <w:r>
        <w:rPr>
          <w:spacing w:val="-4"/>
          <w:sz w:val="24"/>
          <w:szCs w:val="24"/>
        </w:rPr>
        <w:t>экзамен.</w:t>
      </w:r>
    </w:p>
    <w:p w:rsidR="00F671CE" w:rsidRDefault="00F671CE">
      <w:pPr>
        <w:pStyle w:val="af6"/>
        <w:ind w:left="284" w:hanging="284"/>
        <w:rPr>
          <w:b/>
          <w:sz w:val="24"/>
          <w:szCs w:val="24"/>
        </w:rPr>
      </w:pPr>
    </w:p>
    <w:p w:rsidR="00F671CE" w:rsidRDefault="00F671CE">
      <w:pPr>
        <w:pStyle w:val="af6"/>
        <w:ind w:left="284" w:hanging="284"/>
        <w:rPr>
          <w:b/>
          <w:sz w:val="24"/>
          <w:szCs w:val="24"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ПД.01 </w:t>
      </w:r>
      <w:r>
        <w:rPr>
          <w:b/>
        </w:rPr>
        <w:t>История мировой культуры (180 часов)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22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ввести студентов в основные проблемы культуры, познакомить их с общими закономерностями развития культуры, со спецификой искусства, основными его видами и характерами, показать студентам важней</w:t>
      </w:r>
      <w:r>
        <w:rPr>
          <w:sz w:val="24"/>
          <w:szCs w:val="24"/>
        </w:rPr>
        <w:t>шие особенности художественного творчества и восприятия.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2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уметь:</w:t>
      </w:r>
    </w:p>
    <w:p w:rsidR="00F671CE" w:rsidRDefault="00740396" w:rsidP="00740396">
      <w:pPr>
        <w:numPr>
          <w:ilvl w:val="0"/>
          <w:numId w:val="87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 ( ОК 11; У.11.1)</w:t>
      </w:r>
    </w:p>
    <w:p w:rsidR="00F671CE" w:rsidRDefault="00740396" w:rsidP="00740396">
      <w:pPr>
        <w:numPr>
          <w:ilvl w:val="0"/>
          <w:numId w:val="87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устанавливать стилевые и сюжетные связи </w:t>
      </w:r>
      <w:r>
        <w:rPr>
          <w:rFonts w:ascii="Times New Roman" w:hAnsi="Times New Roman"/>
          <w:sz w:val="24"/>
          <w:szCs w:val="24"/>
        </w:rPr>
        <w:t>между произведениями разных видов искусств (ПК 1.3; У.11.2);</w:t>
      </w:r>
    </w:p>
    <w:p w:rsidR="00F671CE" w:rsidRDefault="00740396" w:rsidP="00740396">
      <w:pPr>
        <w:numPr>
          <w:ilvl w:val="0"/>
          <w:numId w:val="87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различными источниками информации о мировой художественной культуре (ПК 1.4; У. 11.3);</w:t>
      </w:r>
    </w:p>
    <w:p w:rsidR="00F671CE" w:rsidRDefault="00740396" w:rsidP="00740396">
      <w:pPr>
        <w:numPr>
          <w:ilvl w:val="0"/>
          <w:numId w:val="87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комбинировать информацию из различных источников (ПК 1.5; У 11.4);</w:t>
      </w:r>
    </w:p>
    <w:p w:rsidR="00F671CE" w:rsidRDefault="00740396" w:rsidP="00740396">
      <w:pPr>
        <w:numPr>
          <w:ilvl w:val="0"/>
          <w:numId w:val="87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уч</w:t>
      </w:r>
      <w:r>
        <w:rPr>
          <w:rFonts w:ascii="Times New Roman" w:hAnsi="Times New Roman"/>
          <w:sz w:val="24"/>
          <w:szCs w:val="24"/>
        </w:rPr>
        <w:t>ебные и творческие задания (доклады, сообщения) (ПК 1.6; У. 11.5);</w:t>
      </w:r>
    </w:p>
    <w:p w:rsidR="00F671CE" w:rsidRDefault="00740396" w:rsidP="00740396">
      <w:pPr>
        <w:numPr>
          <w:ilvl w:val="0"/>
          <w:numId w:val="87"/>
        </w:numPr>
        <w:shd w:val="clear" w:color="auto" w:fill="FFFFFF"/>
        <w:tabs>
          <w:tab w:val="left" w:pos="284"/>
        </w:tabs>
        <w:spacing w:after="0" w:line="240" w:lineRule="auto"/>
        <w:ind w:left="284" w:right="1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составлять конспект по изученному материалу </w:t>
      </w:r>
      <w:r>
        <w:rPr>
          <w:rFonts w:ascii="Times New Roman" w:hAnsi="Times New Roman"/>
          <w:sz w:val="24"/>
          <w:szCs w:val="24"/>
        </w:rPr>
        <w:t>(ПК 1.7; У.11.6);</w:t>
      </w:r>
    </w:p>
    <w:p w:rsidR="00F671CE" w:rsidRDefault="00740396" w:rsidP="00740396">
      <w:pPr>
        <w:numPr>
          <w:ilvl w:val="0"/>
          <w:numId w:val="87"/>
        </w:numPr>
        <w:shd w:val="clear" w:color="auto" w:fill="FFFFFF"/>
        <w:tabs>
          <w:tab w:val="left" w:pos="284"/>
        </w:tabs>
        <w:spacing w:after="0" w:line="240" w:lineRule="auto"/>
        <w:ind w:left="284" w:right="1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 выбора путей своего культурног</w:t>
      </w:r>
      <w:r>
        <w:rPr>
          <w:rFonts w:ascii="Times New Roman" w:hAnsi="Times New Roman"/>
          <w:bCs/>
          <w:sz w:val="24"/>
          <w:szCs w:val="24"/>
        </w:rPr>
        <w:t>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 (ПК 2.2; У.11.7).</w:t>
      </w:r>
    </w:p>
    <w:p w:rsidR="00F671CE" w:rsidRDefault="00F671CE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671CE" w:rsidRDefault="00740396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знать:</w:t>
      </w:r>
    </w:p>
    <w:p w:rsidR="00F671CE" w:rsidRDefault="00740396" w:rsidP="00740396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основные виды и жанры искусства (ПК 1.1; З.11.1</w:t>
      </w:r>
      <w:r>
        <w:rPr>
          <w:rFonts w:ascii="Times New Roman" w:hAnsi="Times New Roman"/>
          <w:sz w:val="24"/>
          <w:szCs w:val="24"/>
        </w:rPr>
        <w:t>);</w:t>
      </w:r>
    </w:p>
    <w:p w:rsidR="00F671CE" w:rsidRDefault="00740396" w:rsidP="00740396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тенденции развития мировой культуры (ПК 1.2; З.11.2)</w:t>
      </w:r>
    </w:p>
    <w:p w:rsidR="00F671CE" w:rsidRDefault="00740396" w:rsidP="00740396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изученные направления и стили мировой художественной культуры (ПК 1.8; З. 11.3);</w:t>
      </w:r>
    </w:p>
    <w:p w:rsidR="00F671CE" w:rsidRDefault="00740396" w:rsidP="00740396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шедевры мировой художественной культуры (ПК 2.4; З. 11.4);</w:t>
      </w:r>
    </w:p>
    <w:p w:rsidR="00F671CE" w:rsidRDefault="00740396" w:rsidP="00740396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языка различных видов искусства (ПК 2.8; З. 11.5</w:t>
      </w:r>
      <w:r>
        <w:rPr>
          <w:rFonts w:ascii="Times New Roman" w:hAnsi="Times New Roman"/>
          <w:sz w:val="24"/>
          <w:szCs w:val="24"/>
        </w:rPr>
        <w:t>).</w:t>
      </w:r>
    </w:p>
    <w:p w:rsidR="00F671CE" w:rsidRDefault="00F671CE">
      <w:pPr>
        <w:shd w:val="clear" w:color="auto" w:fill="FFFFFF"/>
        <w:tabs>
          <w:tab w:val="left" w:pos="284"/>
        </w:tabs>
        <w:spacing w:after="0" w:line="240" w:lineRule="auto"/>
        <w:ind w:left="284" w:right="86"/>
        <w:jc w:val="both"/>
        <w:rPr>
          <w:rFonts w:ascii="Times New Roman" w:hAnsi="Times New Roman"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2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671CE" w:rsidRDefault="00F671CE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91"/>
        <w:gridCol w:w="8280"/>
      </w:tblGrid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Понятие «культура». Сущность и формы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как специфический социальный феномен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культура и искусство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искусств. Классификация.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Первобытная культура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Первобытная культура – первая стадия человеческой культуры.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Первобытная художественная культура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Древнего мира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Востока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Египта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Месопотамии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  <w:r>
              <w:rPr>
                <w:rFonts w:ascii="Times New Roman" w:hAnsi="Times New Roman"/>
                <w:sz w:val="24"/>
                <w:szCs w:val="24"/>
              </w:rPr>
              <w:t>Древней Индии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Китая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Античности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Эгейский мир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до н.э.) 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Архаичная Греция (VII-V вв до н.э.)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период (V-IV вв. до н.э.)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Эллинизм (IV-I вв до н.э.)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Рима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средних веков. Эпоха Возрождения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раннего средневековья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Византии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«варварских королевств» и «каролингский ренессанс» 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Культура Киевской Руси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мусульманского мира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культура XIII-XV вв.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расцвета средневековья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Романский стиль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Готический стиль (XII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средневековой Индии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средневекового Китая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средневековой Японии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Гуманизм и раннее Возрождение в Италии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позднего средневековья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Высокое Возрождение в Италии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Культура средних веков. Эпоха Возрождения </w:t>
            </w:r>
            <w:r>
              <w:rPr>
                <w:rFonts w:ascii="Times New Roman" w:hAnsi="Times New Roman"/>
                <w:sz w:val="24"/>
                <w:szCs w:val="24"/>
              </w:rPr>
              <w:t>(продолжение)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Северное Возрождение (XV – 1-ая половина XVI в.)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Контрреформация и </w:t>
            </w:r>
            <w:r>
              <w:rPr>
                <w:rFonts w:ascii="Times New Roman" w:hAnsi="Times New Roman"/>
                <w:sz w:val="24"/>
                <w:szCs w:val="24"/>
              </w:rPr>
              <w:t>позднее Возрождение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4.18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культура XVI-XVII вв.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Нидерландская культура в I половине XVII в.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Испании в XVI-XVIII вв.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Возрождение во Франции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Западно-Европейская культура Нового времени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барокко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Классицизм в XVII в.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эпохи Просвещения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Романтизм в мировой и отечественной культуре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Критический реализм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Импрессионизм в культуре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 в искусстве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«Серебряный век» русской культуры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ХХ века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Модернистские течения ХХ века, их особенности</w:t>
            </w:r>
          </w:p>
        </w:tc>
      </w:tr>
      <w:tr w:rsidR="00F671CE">
        <w:trPr>
          <w:cantSplit/>
          <w:trHeight w:val="7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20-30х годов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культура</w:t>
            </w:r>
          </w:p>
        </w:tc>
      </w:tr>
      <w:tr w:rsidR="00F671CE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тенденции развития современной мировой и отечественной культуры.</w:t>
            </w:r>
          </w:p>
        </w:tc>
      </w:tr>
    </w:tbl>
    <w:p w:rsidR="00F671CE" w:rsidRDefault="00F671CE">
      <w:pPr>
        <w:pStyle w:val="af6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2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>дифференцированный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зачет, экзамен.</w:t>
      </w: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ПД.02 </w:t>
      </w:r>
      <w:r>
        <w:rPr>
          <w:b/>
        </w:rPr>
        <w:t>История (196 часов)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09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развитие основ историко-логического мышления студентов, дать студентам представление  об историческом пути развития России.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0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F671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71CE" w:rsidRDefault="007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671CE" w:rsidRDefault="00740396" w:rsidP="00740396">
      <w:pPr>
        <w:numPr>
          <w:ilvl w:val="0"/>
          <w:numId w:val="15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поиск исторической информ</w:t>
      </w:r>
      <w:r>
        <w:rPr>
          <w:rFonts w:ascii="Times New Roman" w:hAnsi="Times New Roman"/>
          <w:sz w:val="24"/>
          <w:szCs w:val="24"/>
        </w:rPr>
        <w:t>ации в источниках разного типа (ОК.11, У.12.1);</w:t>
      </w:r>
    </w:p>
    <w:p w:rsidR="00F671CE" w:rsidRDefault="00740396" w:rsidP="00740396">
      <w:pPr>
        <w:numPr>
          <w:ilvl w:val="0"/>
          <w:numId w:val="15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 (ОК.11, У.12.2); </w:t>
      </w:r>
    </w:p>
    <w:p w:rsidR="00F671CE" w:rsidRDefault="00740396" w:rsidP="00740396">
      <w:pPr>
        <w:numPr>
          <w:ilvl w:val="0"/>
          <w:numId w:val="15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историческую информацию, представленн</w:t>
      </w:r>
      <w:r>
        <w:rPr>
          <w:rFonts w:ascii="Times New Roman" w:hAnsi="Times New Roman"/>
          <w:sz w:val="24"/>
          <w:szCs w:val="24"/>
        </w:rPr>
        <w:t xml:space="preserve">ую в разных системах (текстах, картах, таблицах, схемах, аудиовизуальных рядах) (ОК.11, У.12.3); </w:t>
      </w:r>
    </w:p>
    <w:p w:rsidR="00F671CE" w:rsidRDefault="00740396" w:rsidP="00740396">
      <w:pPr>
        <w:numPr>
          <w:ilvl w:val="0"/>
          <w:numId w:val="15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 (ОК.11, У.12.4);</w:t>
      </w:r>
    </w:p>
    <w:p w:rsidR="00F671CE" w:rsidRDefault="00740396" w:rsidP="00740396">
      <w:pPr>
        <w:numPr>
          <w:ilvl w:val="0"/>
          <w:numId w:val="15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причинно-следственные связ</w:t>
      </w:r>
      <w:r>
        <w:rPr>
          <w:rFonts w:ascii="Times New Roman" w:hAnsi="Times New Roman"/>
          <w:sz w:val="24"/>
          <w:szCs w:val="24"/>
        </w:rPr>
        <w:t>и между явлениями, пространственные и временные рамки изучаемых исторических процессов и явлений (ОК.11, У.12.5);</w:t>
      </w:r>
    </w:p>
    <w:p w:rsidR="00F671CE" w:rsidRDefault="00740396" w:rsidP="00740396">
      <w:pPr>
        <w:numPr>
          <w:ilvl w:val="0"/>
          <w:numId w:val="15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</w:t>
      </w:r>
      <w:r>
        <w:rPr>
          <w:rFonts w:ascii="Times New Roman" w:hAnsi="Times New Roman"/>
          <w:sz w:val="24"/>
          <w:szCs w:val="24"/>
        </w:rPr>
        <w:t>рические сведения (ОК.11, У.12.6);</w:t>
      </w:r>
    </w:p>
    <w:p w:rsidR="00F671CE" w:rsidRDefault="00740396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671CE" w:rsidRDefault="00740396" w:rsidP="00740396">
      <w:pPr>
        <w:numPr>
          <w:ilvl w:val="0"/>
          <w:numId w:val="153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факты, процессы и явления, характеризующие целостность отечественной и всемирной истории (ОК.11,  З. 12.1); </w:t>
      </w:r>
    </w:p>
    <w:p w:rsidR="00F671CE" w:rsidRDefault="00740396" w:rsidP="00740396">
      <w:pPr>
        <w:numPr>
          <w:ilvl w:val="0"/>
          <w:numId w:val="153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периодизацию всемирной и отечественной истории (ОК.11, З.12.2);</w:t>
      </w:r>
    </w:p>
    <w:p w:rsidR="00F671CE" w:rsidRDefault="00740396" w:rsidP="00740396">
      <w:pPr>
        <w:numPr>
          <w:ilvl w:val="0"/>
          <w:numId w:val="153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современные версии и трактовки </w:t>
      </w:r>
      <w:r>
        <w:rPr>
          <w:rFonts w:ascii="Times New Roman" w:hAnsi="Times New Roman"/>
          <w:sz w:val="24"/>
          <w:szCs w:val="24"/>
        </w:rPr>
        <w:t>важнейших проблем отечественной и всемирной истории (ОК.11,  З.12.3);</w:t>
      </w:r>
    </w:p>
    <w:p w:rsidR="00F671CE" w:rsidRDefault="00740396" w:rsidP="00740396">
      <w:pPr>
        <w:numPr>
          <w:ilvl w:val="0"/>
          <w:numId w:val="153"/>
        </w:numPr>
        <w:tabs>
          <w:tab w:val="left" w:pos="266"/>
        </w:tabs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историческую обусловленность современных общественных процессов (ОК.11, З.12.4);</w:t>
      </w:r>
    </w:p>
    <w:p w:rsidR="00F671CE" w:rsidRDefault="00740396" w:rsidP="00740396">
      <w:pPr>
        <w:numPr>
          <w:ilvl w:val="0"/>
          <w:numId w:val="153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исторического пути России, ее роль в мировом сообществе, (ОК.11,  З.12.5).</w:t>
      </w:r>
    </w:p>
    <w:p w:rsidR="00F671CE" w:rsidRDefault="00F671CE">
      <w:pPr>
        <w:pStyle w:val="LO-Normal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0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</w:t>
      </w:r>
      <w:r>
        <w:rPr>
          <w:b/>
          <w:sz w:val="24"/>
          <w:szCs w:val="24"/>
        </w:rPr>
        <w:t>дисциплины</w:t>
      </w:r>
    </w:p>
    <w:p w:rsidR="00F671CE" w:rsidRDefault="00F671CE">
      <w:pPr>
        <w:pStyle w:val="LO-Normal"/>
        <w:ind w:left="284"/>
        <w:rPr>
          <w:b/>
          <w:sz w:val="24"/>
          <w:szCs w:val="24"/>
        </w:rPr>
      </w:pP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80"/>
        <w:gridCol w:w="7900"/>
      </w:tblGrid>
      <w:tr w:rsidR="00F671CE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671CE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Киевская Русь</w:t>
            </w:r>
          </w:p>
        </w:tc>
      </w:tr>
      <w:tr w:rsidR="00F671CE">
        <w:trPr>
          <w:trHeight w:val="30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феодальной раздробленности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Монголо-татарское иго.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Возвышение Москвы.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Царствование Ивана Грозного.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Смутное время.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Воцарение Романовых.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 Петра Великого.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дворцовых переворотов.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«Золотой» век Екатерины 2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и внешняя политика Александра 1.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Восстание декабристов.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Царствование Николая 1.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Реформы и контрреформы Александра 2 и Александра 3.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начале 20 века.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мировая война и участие в ней России.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Революции в России.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мероприятия советской власти.</w:t>
            </w:r>
          </w:p>
        </w:tc>
      </w:tr>
      <w:tr w:rsidR="00F671CE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война и интервенция.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Сталинизм.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Холодная война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Хрущевская оттепель.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Брежневский застой.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Перестройка М.С. Горбачева</w:t>
            </w:r>
          </w:p>
        </w:tc>
      </w:tr>
    </w:tbl>
    <w:p w:rsidR="00F671CE" w:rsidRDefault="00F671CE">
      <w:pPr>
        <w:pStyle w:val="af6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09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>дифференцированный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зачет, экзамен.</w:t>
      </w: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ПД.03 Народная музыкальная культура (114 часов)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44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овладение студентами знаниями об </w:t>
      </w:r>
      <w:r>
        <w:rPr>
          <w:sz w:val="24"/>
          <w:szCs w:val="24"/>
        </w:rPr>
        <w:t>историческом процессе развития народной музыки с древнейших времен до наших дней; формирование навыков самостоятельного мышления студента в системе знаний исторического процесса развития фольклора.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4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pStyle w:val="af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F671CE" w:rsidRDefault="00740396" w:rsidP="00740396">
      <w:pPr>
        <w:pStyle w:val="af6"/>
        <w:numPr>
          <w:ilvl w:val="0"/>
          <w:numId w:val="56"/>
        </w:numPr>
        <w:tabs>
          <w:tab w:val="left" w:pos="284"/>
          <w:tab w:val="left" w:pos="212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анализир</w:t>
      </w:r>
      <w:r>
        <w:rPr>
          <w:sz w:val="24"/>
          <w:szCs w:val="24"/>
        </w:rPr>
        <w:t>овать музыкальную и поэтическую сторону народного музыкального творчества  (ОК.11; У.13.1);</w:t>
      </w:r>
    </w:p>
    <w:p w:rsidR="00F671CE" w:rsidRDefault="00740396" w:rsidP="00740396">
      <w:pPr>
        <w:pStyle w:val="af6"/>
        <w:numPr>
          <w:ilvl w:val="0"/>
          <w:numId w:val="5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исполнять произведения народного музыкального творчества на уроках по специальности (ПК. 1.2; У.13.2);</w:t>
      </w:r>
    </w:p>
    <w:p w:rsidR="00F671CE" w:rsidRDefault="00740396" w:rsidP="00740396">
      <w:pPr>
        <w:pStyle w:val="af6"/>
        <w:numPr>
          <w:ilvl w:val="0"/>
          <w:numId w:val="5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лучшие образцы народного творчества  для создани</w:t>
      </w:r>
      <w:r>
        <w:rPr>
          <w:sz w:val="24"/>
          <w:szCs w:val="24"/>
        </w:rPr>
        <w:t>я обработок, современных композиций на основе народно-песенного материала (ПК.1.5;  У.13.3);</w:t>
      </w:r>
    </w:p>
    <w:p w:rsidR="00F671CE" w:rsidRDefault="00740396" w:rsidP="00740396">
      <w:pPr>
        <w:pStyle w:val="af6"/>
        <w:numPr>
          <w:ilvl w:val="0"/>
          <w:numId w:val="5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подбирать музыкальные  произведения для слушателей различных возрастных групп (ПК.1.8; У.13.4);</w:t>
      </w:r>
    </w:p>
    <w:p w:rsidR="00F671CE" w:rsidRDefault="00740396" w:rsidP="00740396">
      <w:pPr>
        <w:pStyle w:val="af6"/>
        <w:numPr>
          <w:ilvl w:val="0"/>
          <w:numId w:val="5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связь творчества профессиональных композиторов</w:t>
      </w:r>
      <w:r>
        <w:rPr>
          <w:sz w:val="24"/>
          <w:szCs w:val="24"/>
          <w:lang w:eastAsia="en-US"/>
        </w:rPr>
        <w:t xml:space="preserve"> с народны</w:t>
      </w:r>
      <w:r>
        <w:rPr>
          <w:sz w:val="24"/>
          <w:szCs w:val="24"/>
          <w:lang w:eastAsia="en-US"/>
        </w:rPr>
        <w:t>ми музыкальными истоками (ПК.2.2; У.13.5);</w:t>
      </w:r>
    </w:p>
    <w:p w:rsidR="00F671CE" w:rsidRDefault="00740396">
      <w:pPr>
        <w:pStyle w:val="af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F671CE" w:rsidRDefault="00740396" w:rsidP="00740396">
      <w:pPr>
        <w:pStyle w:val="af6"/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условия возникновения и бытования различных жанров народного творчества (ПК 1.1;  З. 13.1);</w:t>
      </w:r>
    </w:p>
    <w:p w:rsidR="00F671CE" w:rsidRDefault="00740396" w:rsidP="00740396">
      <w:pPr>
        <w:pStyle w:val="af6"/>
        <w:numPr>
          <w:ilvl w:val="0"/>
          <w:numId w:val="30"/>
        </w:numPr>
        <w:ind w:left="284" w:hanging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основные черты фольклора зарубежных стран, жанры, музыкальные особенности, условия бытования (ПК.1.3; З.13.2);</w:t>
      </w:r>
    </w:p>
    <w:p w:rsidR="00F671CE" w:rsidRDefault="00740396" w:rsidP="00740396">
      <w:pPr>
        <w:pStyle w:val="af6"/>
        <w:numPr>
          <w:ilvl w:val="0"/>
          <w:numId w:val="30"/>
        </w:numPr>
        <w:ind w:left="284" w:hanging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основные жанры отечественного народного музыкального творчества (П.К. 1.4; З.13.3);</w:t>
      </w:r>
    </w:p>
    <w:p w:rsidR="00F671CE" w:rsidRDefault="00740396" w:rsidP="00740396">
      <w:pPr>
        <w:pStyle w:val="af6"/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специфику средств выразительности музыкального фольклора (ПК.1.6; З.13.4);</w:t>
      </w:r>
    </w:p>
    <w:p w:rsidR="00F671CE" w:rsidRDefault="00740396" w:rsidP="00740396">
      <w:pPr>
        <w:pStyle w:val="af6"/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историческую периодизацию и жанровую систему отечественной народной музыкальной культуры (ПК 1.7;</w:t>
      </w:r>
      <w:r>
        <w:rPr>
          <w:sz w:val="24"/>
          <w:szCs w:val="24"/>
        </w:rPr>
        <w:t xml:space="preserve"> З. 13.5);</w:t>
      </w:r>
    </w:p>
    <w:p w:rsidR="00F671CE" w:rsidRDefault="00740396" w:rsidP="00740396">
      <w:pPr>
        <w:pStyle w:val="af6"/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национальной народной музыки и её влияние на специфические черты композиторских школ (ПК 2.4; З. 13.6);</w:t>
      </w:r>
    </w:p>
    <w:p w:rsidR="00F671CE" w:rsidRDefault="00740396" w:rsidP="00740396">
      <w:pPr>
        <w:pStyle w:val="af6"/>
        <w:numPr>
          <w:ilvl w:val="0"/>
          <w:numId w:val="30"/>
        </w:numPr>
        <w:ind w:left="284" w:hanging="284"/>
        <w:jc w:val="both"/>
      </w:pPr>
      <w:r>
        <w:rPr>
          <w:sz w:val="24"/>
          <w:szCs w:val="24"/>
          <w:lang w:eastAsia="en-US"/>
        </w:rPr>
        <w:t>методологию исследования народного творчества</w:t>
      </w:r>
      <w:r>
        <w:rPr>
          <w:sz w:val="24"/>
          <w:szCs w:val="24"/>
        </w:rPr>
        <w:t xml:space="preserve"> (ПК.2.8; З. 13.7).</w:t>
      </w:r>
    </w:p>
    <w:p w:rsidR="00F671CE" w:rsidRDefault="00F671CE">
      <w:pPr>
        <w:pStyle w:val="LO-Normal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4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671CE" w:rsidRDefault="00F671CE">
      <w:pPr>
        <w:pStyle w:val="LO-Normal"/>
        <w:ind w:left="284"/>
        <w:rPr>
          <w:b/>
          <w:sz w:val="24"/>
          <w:szCs w:val="24"/>
        </w:rPr>
      </w:pP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80"/>
        <w:gridCol w:w="7900"/>
      </w:tblGrid>
      <w:tr w:rsidR="00F671CE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разделов 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 курса</w:t>
            </w:r>
          </w:p>
        </w:tc>
      </w:tr>
      <w:tr w:rsidR="00F671CE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национальный фольклор как общественно – историческое и художественное явление.</w:t>
            </w:r>
          </w:p>
        </w:tc>
      </w:tr>
      <w:tr w:rsidR="00F671CE">
        <w:trPr>
          <w:trHeight w:val="30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земледельческие песни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Семейно-бытовые жанры.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 свадебного обряда.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Былины и духовные стихи.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Исторические </w:t>
            </w:r>
            <w:r>
              <w:rPr>
                <w:rFonts w:ascii="Times New Roman" w:hAnsi="Times New Roman"/>
                <w:sz w:val="24"/>
                <w:szCs w:val="24"/>
              </w:rPr>
              <w:t>песни.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Хороводные и  плясовые песни.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Протяжные  лирические песни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музыкальный фольклор.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 освободительного движения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инструментальная музыка.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Музыкальная культура Украины, Белоруссии,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Прибалтики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Закавказья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культура Средней Азии и Казахстана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Музыкальная культура стран Северной  Европы 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Британских островов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Западной Европы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культура Южной Европы</w:t>
            </w:r>
          </w:p>
        </w:tc>
      </w:tr>
      <w:tr w:rsidR="00F671CE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Еврейская и цыганская музыкальная культура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Юго-Восточной Азии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 Индии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Музыкальная культура Латинской Америки 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Афро-американский  музыкальный фольклор 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 Хакасии</w:t>
            </w:r>
          </w:p>
        </w:tc>
      </w:tr>
    </w:tbl>
    <w:p w:rsidR="00F671CE" w:rsidRDefault="00F671CE">
      <w:pPr>
        <w:pStyle w:val="af6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44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671CE" w:rsidRDefault="00F671CE">
      <w:pPr>
        <w:pStyle w:val="af6"/>
        <w:rPr>
          <w:b/>
          <w:sz w:val="24"/>
          <w:szCs w:val="24"/>
        </w:rPr>
      </w:pP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ПД.04 Музыкальная литература (зарубежная и отечественная) (464 часа)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3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овладение обучающимися </w:t>
      </w:r>
      <w:r>
        <w:rPr>
          <w:color w:val="000000"/>
          <w:sz w:val="24"/>
          <w:szCs w:val="24"/>
        </w:rPr>
        <w:t>знаниями об историческом процессе развития музыки с древнейших времен до наших дней; формирование навыков самостоятельного мышления обучающихся в системе знаний исторического процесса развития искусства.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3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Требования к уровню освоения  дисциплины:</w:t>
      </w:r>
    </w:p>
    <w:p w:rsidR="00F671CE" w:rsidRDefault="00F671CE">
      <w:pPr>
        <w:pStyle w:val="LO-Normal"/>
        <w:ind w:left="284" w:hanging="284"/>
        <w:rPr>
          <w:b/>
          <w:sz w:val="24"/>
          <w:szCs w:val="24"/>
        </w:rPr>
      </w:pPr>
    </w:p>
    <w:p w:rsidR="00F671CE" w:rsidRDefault="00740396">
      <w:pPr>
        <w:pStyle w:val="LO-Normal"/>
        <w:ind w:left="284" w:hanging="284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F671CE" w:rsidRDefault="00740396" w:rsidP="00740396">
      <w:pPr>
        <w:pStyle w:val="af7"/>
        <w:numPr>
          <w:ilvl w:val="0"/>
          <w:numId w:val="10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аботать с литературными источниками и нотным материалом (ОК 11; У.14.1);</w:t>
      </w:r>
    </w:p>
    <w:p w:rsidR="00F671CE" w:rsidRDefault="00740396" w:rsidP="00740396">
      <w:pPr>
        <w:pStyle w:val="af7"/>
        <w:numPr>
          <w:ilvl w:val="0"/>
          <w:numId w:val="10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основные музыкальные термины и определения из смежных музыкальных дисциплин при анализе (разборе) музыкальных произведений (ПК.1.1, У.14.2)</w:t>
      </w:r>
    </w:p>
    <w:p w:rsidR="00F671CE" w:rsidRDefault="00740396" w:rsidP="00740396">
      <w:pPr>
        <w:pStyle w:val="af7"/>
        <w:numPr>
          <w:ilvl w:val="0"/>
          <w:numId w:val="10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на слух фрагменты того</w:t>
      </w:r>
      <w:r>
        <w:rPr>
          <w:rFonts w:ascii="Times New Roman" w:hAnsi="Times New Roman"/>
          <w:sz w:val="24"/>
          <w:szCs w:val="24"/>
        </w:rPr>
        <w:t xml:space="preserve"> или иного изученного произведения (ПК.1.4, У.14.3)</w:t>
      </w:r>
    </w:p>
    <w:p w:rsidR="00F671CE" w:rsidRDefault="00740396" w:rsidP="00740396">
      <w:pPr>
        <w:pStyle w:val="af7"/>
        <w:numPr>
          <w:ilvl w:val="0"/>
          <w:numId w:val="10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клавирах и партитурах оркестровой и фортепианной музыки (ПК 1.6, У.14.4)</w:t>
      </w:r>
    </w:p>
    <w:p w:rsidR="00F671CE" w:rsidRDefault="00740396" w:rsidP="00740396">
      <w:pPr>
        <w:pStyle w:val="af7"/>
        <w:numPr>
          <w:ilvl w:val="0"/>
          <w:numId w:val="10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репертуар в соответствии с исполнительскими возможностями коллектива (ПК 1.7, У.14.5)</w:t>
      </w:r>
    </w:p>
    <w:p w:rsidR="00F671CE" w:rsidRDefault="00740396" w:rsidP="00740396">
      <w:pPr>
        <w:pStyle w:val="msonormalbullet1gif"/>
        <w:widowControl w:val="0"/>
        <w:numPr>
          <w:ilvl w:val="0"/>
          <w:numId w:val="108"/>
        </w:numPr>
        <w:autoSpaceDE w:val="0"/>
        <w:spacing w:before="0" w:after="0"/>
        <w:ind w:left="284" w:hanging="284"/>
        <w:contextualSpacing/>
        <w:jc w:val="both"/>
        <w:rPr>
          <w:lang w:eastAsia="en-US"/>
        </w:rPr>
      </w:pPr>
      <w:r>
        <w:rPr>
          <w:lang w:eastAsia="en-US"/>
        </w:rPr>
        <w:t xml:space="preserve">в письменной или </w:t>
      </w:r>
      <w:r>
        <w:rPr>
          <w:lang w:eastAsia="en-US"/>
        </w:rPr>
        <w:t>устной форме излагать свои мысли о музыке, жизни и творчестве композиторов или делать общий исторический обзор; разбирать -конкретные музыкальные произведения (ПК 2.8, У.14.6)</w:t>
      </w:r>
    </w:p>
    <w:p w:rsidR="00F671CE" w:rsidRDefault="007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671CE" w:rsidRDefault="00740396" w:rsidP="00740396">
      <w:pPr>
        <w:pStyle w:val="af6"/>
        <w:numPr>
          <w:ilvl w:val="0"/>
          <w:numId w:val="11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этапы развития музыки, формирования национальных композиторских </w:t>
      </w:r>
      <w:r>
        <w:rPr>
          <w:sz w:val="24"/>
          <w:szCs w:val="24"/>
        </w:rPr>
        <w:t>школ (ПК 1.2; З. 14.1)</w:t>
      </w:r>
    </w:p>
    <w:p w:rsidR="00F671CE" w:rsidRDefault="00740396" w:rsidP="00740396">
      <w:pPr>
        <w:pStyle w:val="af6"/>
        <w:numPr>
          <w:ilvl w:val="0"/>
          <w:numId w:val="112"/>
        </w:numPr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условия становления музыкального искусства под влиянием религиозных, философских идей, а также общественно-политических событий (ПК.1.3; З.14.2)</w:t>
      </w:r>
    </w:p>
    <w:p w:rsidR="00F671CE" w:rsidRDefault="00740396" w:rsidP="00740396">
      <w:pPr>
        <w:pStyle w:val="msonormalbullet1gif"/>
        <w:widowControl w:val="0"/>
        <w:numPr>
          <w:ilvl w:val="0"/>
          <w:numId w:val="112"/>
        </w:numPr>
        <w:autoSpaceDE w:val="0"/>
        <w:spacing w:before="0" w:after="0"/>
        <w:ind w:left="284" w:hanging="284"/>
        <w:contextualSpacing/>
        <w:jc w:val="both"/>
      </w:pPr>
      <w:r>
        <w:t xml:space="preserve">основные направления, проблемы и тенденции современного русского музыкального искусства </w:t>
      </w:r>
      <w:r>
        <w:t>(ПК.1.5,  З. 14.3)</w:t>
      </w:r>
    </w:p>
    <w:p w:rsidR="00F671CE" w:rsidRDefault="00740396" w:rsidP="00740396">
      <w:pPr>
        <w:pStyle w:val="msonormalbullet1gif"/>
        <w:widowControl w:val="0"/>
        <w:numPr>
          <w:ilvl w:val="0"/>
          <w:numId w:val="112"/>
        </w:numPr>
        <w:autoSpaceDE w:val="0"/>
        <w:spacing w:before="0" w:after="0"/>
        <w:ind w:left="284" w:hanging="284"/>
        <w:contextualSpacing/>
        <w:jc w:val="both"/>
      </w:pPr>
      <w:r>
        <w:t>тематический материал курса музыкальной литературы (ПК 1.8, З.14.4)</w:t>
      </w:r>
    </w:p>
    <w:p w:rsidR="00F671CE" w:rsidRDefault="00740396" w:rsidP="00740396">
      <w:pPr>
        <w:pStyle w:val="msonormalbullet1gif"/>
        <w:widowControl w:val="0"/>
        <w:numPr>
          <w:ilvl w:val="0"/>
          <w:numId w:val="112"/>
        </w:numPr>
        <w:autoSpaceDE w:val="0"/>
        <w:spacing w:before="0" w:after="0"/>
        <w:ind w:left="284" w:hanging="284"/>
        <w:contextualSpacing/>
        <w:jc w:val="both"/>
      </w:pPr>
      <w:r>
        <w:t>этапы исторического развития отечественного музыкального искусства и формирования русского музыкального стиля (ПК 2.2, З.14.5)</w:t>
      </w:r>
    </w:p>
    <w:p w:rsidR="00F671CE" w:rsidRDefault="00740396" w:rsidP="00740396">
      <w:pPr>
        <w:pStyle w:val="msonormalbullet1gif"/>
        <w:widowControl w:val="0"/>
        <w:numPr>
          <w:ilvl w:val="0"/>
          <w:numId w:val="112"/>
        </w:numPr>
        <w:autoSpaceDE w:val="0"/>
        <w:spacing w:before="0" w:after="0"/>
        <w:ind w:left="284" w:hanging="284"/>
        <w:contextualSpacing/>
        <w:jc w:val="both"/>
      </w:pPr>
      <w:r>
        <w:t>оркестровые трудности и особенности музыки</w:t>
      </w:r>
      <w:r>
        <w:t xml:space="preserve"> различных эпох и стилей (ПК 2.4, З.14.6).</w:t>
      </w:r>
    </w:p>
    <w:p w:rsidR="00F671CE" w:rsidRDefault="00F671CE">
      <w:pPr>
        <w:pStyle w:val="LO-Normal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3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671CE" w:rsidRDefault="00F671CE">
      <w:pPr>
        <w:pStyle w:val="af6"/>
        <w:ind w:left="284" w:hanging="284"/>
        <w:rPr>
          <w:b/>
          <w:sz w:val="24"/>
          <w:szCs w:val="24"/>
        </w:rPr>
      </w:pP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80"/>
        <w:gridCol w:w="7900"/>
      </w:tblGrid>
      <w:tr w:rsidR="00F671CE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671CE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Зарубежная музыкальная литература</w:t>
            </w:r>
          </w:p>
        </w:tc>
      </w:tr>
      <w:tr w:rsidR="00F671CE">
        <w:trPr>
          <w:trHeight w:val="30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синкретизм первобытного общества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культура античности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культура средневековья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культура эпохи Возрождения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Г.Ф.Гендель. 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И.С.Бах 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Европы 2-й половины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К.В. Глюк. 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Пути развития классической сонаты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симфонии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Й.Гайдн. 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В.А.Моцарт. 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Л.Бетховен. 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Романтизм в музыке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Ф.Шуберт. 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К.М. Вебер. 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Ф.Мендельсон – Бартольди. </w:t>
            </w:r>
          </w:p>
        </w:tc>
      </w:tr>
      <w:tr w:rsidR="00F671CE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Дж.Россини. </w:t>
            </w:r>
          </w:p>
        </w:tc>
      </w:tr>
      <w:tr w:rsidR="00F671CE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Р.Шуман. </w:t>
            </w:r>
          </w:p>
        </w:tc>
      </w:tr>
      <w:tr w:rsidR="00F671CE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Ф.Шопен. </w:t>
            </w:r>
          </w:p>
        </w:tc>
      </w:tr>
      <w:tr w:rsidR="00F671CE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Г.Берлиоз. </w:t>
            </w:r>
          </w:p>
        </w:tc>
      </w:tr>
      <w:tr w:rsidR="00F671CE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Ф.Лист. </w:t>
            </w:r>
          </w:p>
        </w:tc>
      </w:tr>
      <w:tr w:rsidR="00F671CE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Р.Вагнер. </w:t>
            </w:r>
          </w:p>
        </w:tc>
      </w:tr>
      <w:tr w:rsidR="00F671CE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И.Брамс. </w:t>
            </w:r>
          </w:p>
        </w:tc>
      </w:tr>
      <w:tr w:rsidR="00F671CE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Верди.</w:t>
            </w:r>
          </w:p>
        </w:tc>
      </w:tr>
      <w:tr w:rsidR="00F671CE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Франции 2-й половины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F671CE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Ж. Бизе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Ш. Гуно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Чешская музыкальная культура Х-ХХ веков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Б.Сметана 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А.Дворжак 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Э.Григ 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Обзор ведущих музыкальных стилей ХХ века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К.Дебюсси. 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М.Равель. 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Дж. Пуччини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Малер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 Штраус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нововенской школы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французской «шестерки»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 Орф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Хиндемит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Отечественная музыкальная литература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24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Музыкальная культура </w:t>
            </w:r>
            <w:r>
              <w:rPr>
                <w:rFonts w:ascii="Times New Roman" w:hAnsi="Times New Roman"/>
                <w:lang w:eastAsia="en-US"/>
              </w:rPr>
              <w:t>допетровской эпохи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24"/>
              <w:tabs>
                <w:tab w:val="left" w:pos="70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en-US"/>
              </w:rPr>
              <w:t xml:space="preserve">Музыкальная культура </w:t>
            </w:r>
            <w:r>
              <w:rPr>
                <w:rFonts w:ascii="Times New Roman" w:hAnsi="Times New Roman"/>
                <w:lang w:eastAsia="en-US"/>
              </w:rPr>
              <w:t xml:space="preserve">XVIII </w:t>
            </w:r>
            <w:r>
              <w:rPr>
                <w:rFonts w:ascii="Times New Roman" w:hAnsi="Times New Roman"/>
                <w:lang w:eastAsia="en-US"/>
              </w:rPr>
              <w:t>века.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Pr="007B60B6" w:rsidRDefault="00740396">
            <w:pPr>
              <w:pStyle w:val="24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7B60B6">
              <w:rPr>
                <w:rFonts w:ascii="Times New Roman" w:hAnsi="Times New Roman"/>
                <w:lang w:val="ru-RU" w:eastAsia="en-US"/>
              </w:rPr>
              <w:t>Доглинкинский период в истории русской музыки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24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М.И.Глинка.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24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А.С.Даргомыжский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Pr="007B60B6" w:rsidRDefault="00740396">
            <w:pPr>
              <w:pStyle w:val="ae"/>
              <w:spacing w:after="0"/>
              <w:ind w:right="-108"/>
              <w:jc w:val="both"/>
              <w:rPr>
                <w:lang w:val="ru-RU"/>
              </w:rPr>
            </w:pPr>
            <w:r w:rsidRPr="007B60B6">
              <w:rPr>
                <w:lang w:val="ru-RU" w:eastAsia="en-US"/>
              </w:rPr>
              <w:t>Музыкальная культура 50-х-80-х годов Х</w:t>
            </w:r>
            <w:r>
              <w:rPr>
                <w:lang w:eastAsia="en-US"/>
              </w:rPr>
              <w:t>I</w:t>
            </w:r>
            <w:r w:rsidRPr="007B60B6">
              <w:rPr>
                <w:lang w:val="ru-RU" w:eastAsia="en-US"/>
              </w:rPr>
              <w:t>Х века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ae"/>
              <w:spacing w:after="0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М.П.Мусоргский.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ae"/>
              <w:spacing w:after="0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А.П.Бородин.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ae"/>
              <w:spacing w:after="0"/>
              <w:ind w:right="-108"/>
              <w:jc w:val="both"/>
            </w:pPr>
            <w:r>
              <w:rPr>
                <w:lang w:eastAsia="en-US"/>
              </w:rPr>
              <w:t>Н.А.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Римский-Корсаков.</w:t>
            </w:r>
          </w:p>
        </w:tc>
      </w:tr>
      <w:tr w:rsidR="00F671C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ae"/>
              <w:spacing w:after="0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П.И.Чайковский.</w:t>
            </w:r>
          </w:p>
        </w:tc>
      </w:tr>
    </w:tbl>
    <w:p w:rsidR="00F671CE" w:rsidRDefault="00F671CE">
      <w:pPr>
        <w:pStyle w:val="af6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3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 xml:space="preserve">контрольные работы, </w:t>
      </w:r>
      <w:r>
        <w:rPr>
          <w:sz w:val="24"/>
          <w:szCs w:val="24"/>
        </w:rPr>
        <w:t>экзамены.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ОГСЭ.01 Основы философии (57 часов)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11"/>
        </w:numPr>
        <w:ind w:left="284" w:hanging="284"/>
        <w:jc w:val="both"/>
        <w:rPr>
          <w:b/>
          <w:iCs/>
          <w:color w:val="FF0000"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color w:val="FF0000"/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формирование представлений о </w:t>
      </w:r>
      <w:r>
        <w:rPr>
          <w:bCs/>
          <w:sz w:val="24"/>
          <w:szCs w:val="24"/>
          <w:shd w:val="clear" w:color="auto" w:fill="FFFFFF"/>
        </w:rPr>
        <w:t>философии</w:t>
      </w:r>
      <w:r>
        <w:rPr>
          <w:sz w:val="24"/>
          <w:szCs w:val="24"/>
          <w:shd w:val="clear" w:color="auto" w:fill="FFFFFF"/>
        </w:rPr>
        <w:t xml:space="preserve"> как особой области человеческого знания; развитие у студентов умений </w:t>
      </w:r>
      <w:r>
        <w:rPr>
          <w:sz w:val="24"/>
          <w:szCs w:val="24"/>
          <w:shd w:val="clear" w:color="auto" w:fill="FFFFFF"/>
        </w:rPr>
        <w:t>работать с источниками; выработка научного мировоззрения с учетом личного восприятия и отношения к окружающему миру.</w:t>
      </w:r>
    </w:p>
    <w:p w:rsidR="00F671CE" w:rsidRDefault="00F671CE">
      <w:pPr>
        <w:pStyle w:val="LO-Normal"/>
        <w:ind w:left="284" w:hanging="284"/>
        <w:jc w:val="both"/>
        <w:rPr>
          <w:b/>
          <w:iCs/>
          <w:color w:val="FF0000"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1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F671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71CE" w:rsidRDefault="007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671CE" w:rsidRDefault="00740396" w:rsidP="00740396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категории и понятия философии (ОК.1, З. 15.1);</w:t>
      </w:r>
    </w:p>
    <w:p w:rsidR="00F671CE" w:rsidRDefault="00740396" w:rsidP="00740396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философского учения о </w:t>
      </w:r>
      <w:r>
        <w:rPr>
          <w:rFonts w:ascii="Times New Roman" w:hAnsi="Times New Roman"/>
          <w:sz w:val="24"/>
          <w:szCs w:val="24"/>
        </w:rPr>
        <w:t>бытии (ОК.3,  З. 15.2);</w:t>
      </w:r>
    </w:p>
    <w:p w:rsidR="00F671CE" w:rsidRDefault="00740396" w:rsidP="00740396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процесса познания (ОК.8, З. 15.7);</w:t>
      </w:r>
    </w:p>
    <w:p w:rsidR="00F671CE" w:rsidRDefault="00740396" w:rsidP="00740396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научной, философской и религиозной картин мира (ОК.4, З.15.3);</w:t>
      </w:r>
    </w:p>
    <w:p w:rsidR="00F671CE" w:rsidRDefault="00740396" w:rsidP="00740396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 условиях формирования личности, свободе и ответственности за сохранение жизни, культуры, окружающей среды (ОК.5, З.</w:t>
      </w:r>
      <w:r>
        <w:rPr>
          <w:rFonts w:ascii="Times New Roman" w:hAnsi="Times New Roman"/>
          <w:sz w:val="24"/>
          <w:szCs w:val="24"/>
        </w:rPr>
        <w:t xml:space="preserve"> 15.4);</w:t>
      </w:r>
    </w:p>
    <w:p w:rsidR="00F671CE" w:rsidRDefault="00740396" w:rsidP="00740396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 (ОК.6, З. 15.5).</w:t>
      </w:r>
    </w:p>
    <w:p w:rsidR="00F671CE" w:rsidRDefault="00740396" w:rsidP="00740396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философии в жизни человека и общества (ОК.7, З. 15.6)</w:t>
      </w:r>
    </w:p>
    <w:p w:rsidR="00F671CE" w:rsidRDefault="007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671CE" w:rsidRDefault="00740396" w:rsidP="00740396">
      <w:pPr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наиболее общих философских пробле</w:t>
      </w:r>
      <w:r>
        <w:rPr>
          <w:rFonts w:ascii="Times New Roman" w:hAnsi="Times New Roman"/>
          <w:sz w:val="24"/>
          <w:szCs w:val="24"/>
        </w:rPr>
        <w:t>мах бытия, познания, ценностей, свободы и смысла жизни как основе формирования культуры гражданина и будущего специалиста (ОК.1, У. 15.1).</w:t>
      </w:r>
    </w:p>
    <w:p w:rsidR="00F671CE" w:rsidRDefault="00F671C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11"/>
        </w:numPr>
        <w:ind w:left="284" w:hanging="284"/>
      </w:pPr>
      <w:r>
        <w:t>Содержание дисциплины</w:t>
      </w: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92"/>
        <w:gridCol w:w="8288"/>
      </w:tblGrid>
      <w:tr w:rsidR="00F671CE">
        <w:trPr>
          <w:trHeight w:val="9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671CE">
        <w:trPr>
          <w:trHeight w:val="30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философии </w:t>
            </w:r>
          </w:p>
        </w:tc>
      </w:tr>
      <w:tr w:rsidR="00F671C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Философия Древнего </w:t>
            </w:r>
            <w:r>
              <w:rPr>
                <w:sz w:val="24"/>
                <w:szCs w:val="24"/>
              </w:rPr>
              <w:t>Востока</w:t>
            </w:r>
          </w:p>
        </w:tc>
      </w:tr>
      <w:tr w:rsidR="00F671C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Античная философия</w:t>
            </w:r>
          </w:p>
        </w:tc>
      </w:tr>
      <w:tr w:rsidR="00F671C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Средневековая философия</w:t>
            </w:r>
          </w:p>
        </w:tc>
      </w:tr>
      <w:tr w:rsidR="00F671C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 эпохи Возрождения</w:t>
            </w:r>
          </w:p>
        </w:tc>
      </w:tr>
      <w:tr w:rsidR="00F671C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 Нового времени</w:t>
            </w:r>
          </w:p>
        </w:tc>
      </w:tr>
      <w:tr w:rsidR="00F671C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Pr="007B60B6" w:rsidRDefault="00740396">
            <w:pPr>
              <w:pStyle w:val="af1"/>
              <w:ind w:firstLine="0"/>
              <w:rPr>
                <w:lang w:val="ru-RU"/>
              </w:rPr>
            </w:pPr>
            <w:r w:rsidRPr="007B60B6">
              <w:rPr>
                <w:sz w:val="24"/>
                <w:szCs w:val="24"/>
                <w:lang w:val="ru-RU"/>
              </w:rPr>
              <w:t xml:space="preserve">Философия французского Просвещения </w:t>
            </w:r>
            <w:r>
              <w:rPr>
                <w:sz w:val="24"/>
                <w:szCs w:val="24"/>
              </w:rPr>
              <w:t>XVIII</w:t>
            </w:r>
            <w:r w:rsidRPr="007B60B6">
              <w:rPr>
                <w:sz w:val="24"/>
                <w:szCs w:val="24"/>
                <w:lang w:val="ru-RU"/>
              </w:rPr>
              <w:t xml:space="preserve"> в.</w:t>
            </w:r>
          </w:p>
        </w:tc>
      </w:tr>
      <w:tr w:rsidR="00F671C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Немецкая классическая философия</w:t>
            </w:r>
          </w:p>
        </w:tc>
      </w:tr>
      <w:tr w:rsidR="00F671C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Философские течения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F671C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философия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F671C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философского метода</w:t>
            </w:r>
          </w:p>
        </w:tc>
      </w:tr>
      <w:tr w:rsidR="00F671C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Онтология</w:t>
            </w:r>
          </w:p>
        </w:tc>
      </w:tr>
      <w:tr w:rsidR="00F671C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 сознания</w:t>
            </w:r>
          </w:p>
        </w:tc>
      </w:tr>
      <w:tr w:rsidR="00F671C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Гносеология. Философия науки</w:t>
            </w:r>
          </w:p>
        </w:tc>
      </w:tr>
      <w:tr w:rsidR="00F671C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философия: социальная онтология</w:t>
            </w:r>
          </w:p>
        </w:tc>
      </w:tr>
      <w:tr w:rsidR="00F671C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философия: философия истории. Философия культуры</w:t>
            </w:r>
          </w:p>
        </w:tc>
      </w:tr>
      <w:tr w:rsidR="00F671C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 техники</w:t>
            </w:r>
          </w:p>
        </w:tc>
      </w:tr>
      <w:tr w:rsidR="00F671CE">
        <w:trPr>
          <w:trHeight w:val="9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Философская антропология</w:t>
            </w:r>
          </w:p>
        </w:tc>
      </w:tr>
    </w:tbl>
    <w:p w:rsidR="00F671CE" w:rsidRDefault="00F671CE">
      <w:pPr>
        <w:pStyle w:val="af6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1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ОГСЭ.02 История (60 часов)</w:t>
      </w:r>
    </w:p>
    <w:p w:rsidR="00F671CE" w:rsidRDefault="00740396">
      <w:pPr>
        <w:pStyle w:val="LO-Normal"/>
        <w:tabs>
          <w:tab w:val="left" w:pos="40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71CE" w:rsidRDefault="00740396" w:rsidP="00740396">
      <w:pPr>
        <w:pStyle w:val="LO-Normal"/>
        <w:numPr>
          <w:ilvl w:val="0"/>
          <w:numId w:val="14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развитие основ историко-логического мышления студентов, дать студентам представление  об </w:t>
      </w:r>
      <w:r>
        <w:rPr>
          <w:sz w:val="24"/>
          <w:szCs w:val="24"/>
        </w:rPr>
        <w:t>историческом пути развития России.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4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F671CE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71CE" w:rsidRDefault="00740396">
      <w:p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671CE" w:rsidRDefault="00740396" w:rsidP="00740396">
      <w:pPr>
        <w:numPr>
          <w:ilvl w:val="0"/>
          <w:numId w:val="34"/>
        </w:numPr>
        <w:shd w:val="clear" w:color="auto" w:fill="FFFFFF"/>
        <w:spacing w:after="0" w:line="240" w:lineRule="auto"/>
        <w:ind w:left="284" w:right="-1" w:hanging="284"/>
        <w:jc w:val="both"/>
      </w:pPr>
      <w:r>
        <w:rPr>
          <w:rFonts w:ascii="Times New Roman" w:hAnsi="Times New Roman"/>
          <w:spacing w:val="-2"/>
          <w:sz w:val="24"/>
          <w:szCs w:val="24"/>
        </w:rPr>
        <w:t xml:space="preserve">основные направления развития ключевых </w:t>
      </w:r>
      <w:r>
        <w:rPr>
          <w:rFonts w:ascii="Times New Roman" w:hAnsi="Times New Roman"/>
          <w:sz w:val="24"/>
          <w:szCs w:val="24"/>
        </w:rPr>
        <w:t xml:space="preserve">регионов мира на рубеже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вв. (ОК 1. З.16.1)</w:t>
      </w:r>
    </w:p>
    <w:p w:rsidR="00F671CE" w:rsidRDefault="00740396" w:rsidP="00740396">
      <w:pPr>
        <w:numPr>
          <w:ilvl w:val="0"/>
          <w:numId w:val="34"/>
        </w:numPr>
        <w:tabs>
          <w:tab w:val="left" w:pos="266"/>
        </w:tabs>
        <w:spacing w:after="0" w:line="240" w:lineRule="auto"/>
        <w:ind w:left="284" w:right="-1" w:hanging="284"/>
        <w:jc w:val="both"/>
      </w:pPr>
      <w:r>
        <w:rPr>
          <w:rFonts w:ascii="Times New Roman" w:hAnsi="Times New Roman"/>
          <w:spacing w:val="-2"/>
          <w:sz w:val="24"/>
          <w:szCs w:val="24"/>
        </w:rPr>
        <w:t xml:space="preserve">сущность и причины локальных, региональных, </w:t>
      </w:r>
      <w:r>
        <w:rPr>
          <w:rFonts w:ascii="Times New Roman" w:hAnsi="Times New Roman"/>
          <w:sz w:val="24"/>
          <w:szCs w:val="24"/>
        </w:rPr>
        <w:t xml:space="preserve">межгосударственных конфликтов в конце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-начале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в. (ОК 3. З.16.2);</w:t>
      </w:r>
    </w:p>
    <w:p w:rsidR="00F671CE" w:rsidRDefault="00740396" w:rsidP="00740396">
      <w:pPr>
        <w:numPr>
          <w:ilvl w:val="0"/>
          <w:numId w:val="34"/>
        </w:numPr>
        <w:tabs>
          <w:tab w:val="left" w:pos="266"/>
        </w:tabs>
        <w:spacing w:after="0" w:line="240" w:lineRule="auto"/>
        <w:ind w:left="284" w:right="-1" w:hanging="284"/>
        <w:jc w:val="both"/>
      </w:pPr>
      <w:r>
        <w:rPr>
          <w:rFonts w:ascii="Times New Roman" w:hAnsi="Times New Roman"/>
          <w:sz w:val="24"/>
          <w:szCs w:val="24"/>
        </w:rPr>
        <w:t xml:space="preserve">основные процессы (интеграционные, поликультурные, миграционные и иные) </w:t>
      </w:r>
      <w:r>
        <w:rPr>
          <w:rFonts w:ascii="Times New Roman" w:hAnsi="Times New Roman"/>
          <w:spacing w:val="-2"/>
          <w:sz w:val="24"/>
          <w:szCs w:val="24"/>
        </w:rPr>
        <w:t xml:space="preserve">политического и экономического развития ведущих </w:t>
      </w:r>
      <w:r>
        <w:rPr>
          <w:rFonts w:ascii="Times New Roman" w:hAnsi="Times New Roman"/>
          <w:sz w:val="24"/>
          <w:szCs w:val="24"/>
        </w:rPr>
        <w:t>государств и регионов мира (ОК 4. З.16.3);</w:t>
      </w:r>
    </w:p>
    <w:p w:rsidR="00F671CE" w:rsidRDefault="00740396" w:rsidP="00740396">
      <w:pPr>
        <w:numPr>
          <w:ilvl w:val="0"/>
          <w:numId w:val="34"/>
        </w:num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ООН, НАТО,</w:t>
      </w:r>
      <w:r>
        <w:rPr>
          <w:rFonts w:ascii="Times New Roman" w:hAnsi="Times New Roman"/>
          <w:sz w:val="24"/>
          <w:szCs w:val="24"/>
        </w:rPr>
        <w:t xml:space="preserve"> ЕС и других организаций и основные направления их деятельности (ОК 6, З.16.4);</w:t>
      </w:r>
    </w:p>
    <w:p w:rsidR="00F671CE" w:rsidRDefault="00740396" w:rsidP="00740396">
      <w:pPr>
        <w:numPr>
          <w:ilvl w:val="0"/>
          <w:numId w:val="34"/>
        </w:num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</w:t>
      </w:r>
      <w:r>
        <w:rPr>
          <w:rFonts w:ascii="Times New Roman" w:hAnsi="Times New Roman"/>
          <w:sz w:val="24"/>
          <w:szCs w:val="24"/>
        </w:rPr>
        <w:t>и регионального значения (ОК8, З.16.5).</w:t>
      </w:r>
    </w:p>
    <w:p w:rsidR="00F671CE" w:rsidRDefault="00740396" w:rsidP="00740396">
      <w:pPr>
        <w:numPr>
          <w:ilvl w:val="0"/>
          <w:numId w:val="34"/>
        </w:num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 (ОК 8, З.16.6).</w:t>
      </w:r>
    </w:p>
    <w:p w:rsidR="00F671CE" w:rsidRDefault="0074039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F671CE" w:rsidRDefault="00740396" w:rsidP="00740396">
      <w:pPr>
        <w:numPr>
          <w:ilvl w:val="0"/>
          <w:numId w:val="130"/>
        </w:numPr>
        <w:shd w:val="clear" w:color="auto" w:fill="FFFFFF"/>
        <w:spacing w:after="0" w:line="240" w:lineRule="auto"/>
        <w:ind w:left="284" w:right="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</w:t>
      </w:r>
      <w:r>
        <w:rPr>
          <w:rFonts w:ascii="Times New Roman" w:hAnsi="Times New Roman"/>
          <w:sz w:val="24"/>
          <w:szCs w:val="24"/>
        </w:rPr>
        <w:t>ских и культурных проблем (ОК 1 У.16.1);</w:t>
      </w:r>
    </w:p>
    <w:p w:rsidR="00F671CE" w:rsidRDefault="00740396" w:rsidP="00740396">
      <w:pPr>
        <w:numPr>
          <w:ilvl w:val="0"/>
          <w:numId w:val="130"/>
        </w:numPr>
        <w:shd w:val="clear" w:color="auto" w:fill="FFFFFF"/>
        <w:spacing w:after="0" w:line="240" w:lineRule="auto"/>
        <w:ind w:left="284" w:right="4" w:hanging="284"/>
        <w:jc w:val="both"/>
      </w:pPr>
      <w:r>
        <w:rPr>
          <w:rFonts w:ascii="Times New Roman" w:hAnsi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 (ОК 3, У.16.2).</w:t>
      </w:r>
    </w:p>
    <w:p w:rsidR="00F671CE" w:rsidRDefault="00F671CE">
      <w:pPr>
        <w:pStyle w:val="LO-Normal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4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671CE" w:rsidRDefault="00F671CE">
      <w:pPr>
        <w:pStyle w:val="af6"/>
        <w:ind w:left="0"/>
        <w:rPr>
          <w:b/>
          <w:sz w:val="24"/>
          <w:szCs w:val="24"/>
        </w:rPr>
      </w:pP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12"/>
        <w:gridCol w:w="7968"/>
      </w:tblGrid>
      <w:tr w:rsidR="00F671CE">
        <w:trPr>
          <w:trHeight w:val="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671CE">
        <w:trPr>
          <w:trHeight w:val="30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I. Советское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государство, противоречия общественного и духовного развития, характер взаимодействия власти и общества, причины кризиса тоталитаризма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(1917–1991 гг.)</w:t>
            </w:r>
          </w:p>
        </w:tc>
      </w:tr>
      <w:tr w:rsidR="00F671CE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Февральская буржуазно-демократическая революция в России</w:t>
            </w:r>
          </w:p>
        </w:tc>
      </w:tr>
      <w:tr w:rsidR="00F671CE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 революция</w:t>
            </w:r>
          </w:p>
        </w:tc>
      </w:tr>
      <w:tr w:rsidR="00F671CE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война и иностранная военная интервенция</w:t>
            </w:r>
          </w:p>
        </w:tc>
      </w:tr>
      <w:tr w:rsidR="00F671CE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 союз в 1920-е. гг. НЭП</w:t>
            </w:r>
          </w:p>
        </w:tc>
      </w:tr>
      <w:tr w:rsidR="00F671CE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СССР в 1920-1930-е гг.</w:t>
            </w:r>
          </w:p>
        </w:tc>
      </w:tr>
      <w:tr w:rsidR="00F671CE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конце 1920-х – начале 1930-х годов. Советский вариант модернизации страны.</w:t>
            </w:r>
          </w:p>
        </w:tc>
      </w:tr>
      <w:tr w:rsidR="00F671CE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Сталинизм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(материализация тоталитарной системы)</w:t>
            </w:r>
          </w:p>
        </w:tc>
      </w:tr>
      <w:tr w:rsidR="00F671CE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СССР в 1930-е гг.</w:t>
            </w:r>
          </w:p>
        </w:tc>
      </w:tr>
      <w:tr w:rsidR="00F671CE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 советского народа (1941-1945 гг.)</w:t>
            </w:r>
          </w:p>
        </w:tc>
      </w:tr>
      <w:tr w:rsidR="00F671CE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послевоенный период. Восстановление народного хозяйства (1946 – нач. 1960-х гг.)</w:t>
            </w:r>
          </w:p>
        </w:tc>
      </w:tr>
      <w:tr w:rsidR="00F671CE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Советское государство в середине 1960-х – середине 1980-х гг.</w:t>
            </w:r>
          </w:p>
        </w:tc>
      </w:tr>
      <w:tr w:rsidR="00F671CE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Перестройка в СССР</w:t>
            </w:r>
          </w:p>
        </w:tc>
      </w:tr>
      <w:tr w:rsidR="00F671CE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II. Современная Россия, становление гражданского общества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(1991 г. – 2000-е гг.)</w:t>
            </w:r>
          </w:p>
        </w:tc>
      </w:tr>
      <w:tr w:rsidR="00F671CE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реформа</w:t>
            </w:r>
          </w:p>
        </w:tc>
      </w:tr>
      <w:tr w:rsidR="00F671CE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Становление новой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государственности</w:t>
            </w:r>
          </w:p>
        </w:tc>
      </w:tr>
      <w:tr w:rsidR="00F671CE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</w:t>
            </w:r>
          </w:p>
        </w:tc>
      </w:tr>
      <w:tr w:rsidR="00F671CE">
        <w:trPr>
          <w:trHeight w:val="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Проблема международного терроризма на рубеже ХХ-ХХI вв.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F671CE" w:rsidRDefault="00F671CE">
      <w:pPr>
        <w:pStyle w:val="af6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4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>дифференцированный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зачет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ОГСЭ.03 Психология общения (60 часов)</w:t>
      </w:r>
    </w:p>
    <w:p w:rsidR="00F671CE" w:rsidRDefault="00740396" w:rsidP="00740396">
      <w:pPr>
        <w:pStyle w:val="LO-Normal"/>
        <w:numPr>
          <w:ilvl w:val="0"/>
          <w:numId w:val="3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комплекса </w:t>
      </w:r>
      <w:r>
        <w:rPr>
          <w:sz w:val="24"/>
          <w:szCs w:val="24"/>
        </w:rPr>
        <w:t>знаний, умений и навыков в области психологии общения; ознакомление с основными аспектами психологии делового взаимодействия и оптимизация умений и навыков делового общения.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3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F671CE">
      <w:pPr>
        <w:pStyle w:val="LO-Normal"/>
        <w:ind w:left="284" w:hanging="284"/>
        <w:rPr>
          <w:b/>
          <w:sz w:val="24"/>
          <w:szCs w:val="24"/>
        </w:rPr>
      </w:pPr>
    </w:p>
    <w:p w:rsidR="00F671CE" w:rsidRDefault="00740396">
      <w:pPr>
        <w:tabs>
          <w:tab w:val="left" w:pos="2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671CE" w:rsidRDefault="00740396" w:rsidP="00740396">
      <w:pPr>
        <w:numPr>
          <w:ilvl w:val="0"/>
          <w:numId w:val="83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применять техники и приемы эффе</w:t>
      </w:r>
      <w:r>
        <w:rPr>
          <w:rFonts w:ascii="Times New Roman" w:hAnsi="Times New Roman"/>
          <w:sz w:val="24"/>
          <w:szCs w:val="24"/>
        </w:rPr>
        <w:t>ктивного общения в профессиональной деятельности (ОК 1; У.17.1);</w:t>
      </w:r>
    </w:p>
    <w:p w:rsidR="00F671CE" w:rsidRDefault="00740396" w:rsidP="00740396">
      <w:pPr>
        <w:numPr>
          <w:ilvl w:val="0"/>
          <w:numId w:val="83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приемы саморегуляции поведения в процессе межличностного общения (ОК 2; У.17.2);</w:t>
      </w:r>
    </w:p>
    <w:p w:rsidR="00F671CE" w:rsidRDefault="00740396" w:rsidP="00740396">
      <w:pPr>
        <w:numPr>
          <w:ilvl w:val="0"/>
          <w:numId w:val="83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ресурсы сети Интернет для получения необходимых профессиональных материалов (ОК 5; У</w:t>
      </w:r>
      <w:r>
        <w:rPr>
          <w:rFonts w:ascii="Times New Roman" w:hAnsi="Times New Roman"/>
          <w:sz w:val="24"/>
          <w:szCs w:val="24"/>
        </w:rPr>
        <w:t>.17.3);</w:t>
      </w:r>
    </w:p>
    <w:p w:rsidR="00F671CE" w:rsidRDefault="00740396" w:rsidP="00740396">
      <w:pPr>
        <w:numPr>
          <w:ilvl w:val="0"/>
          <w:numId w:val="83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согласовывать заведомо различные интересы или принимать ответственные решения в области профессиональной деятельности (ОК 6; У.17.4);</w:t>
      </w:r>
    </w:p>
    <w:p w:rsidR="00F671CE" w:rsidRDefault="00740396" w:rsidP="00740396">
      <w:pPr>
        <w:numPr>
          <w:ilvl w:val="0"/>
          <w:numId w:val="83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собственные мотивы и внешнюю ситуацию при принятии решений, касающихся своего продвижения (ОК 8; У.1</w:t>
      </w:r>
      <w:r>
        <w:rPr>
          <w:rFonts w:ascii="Times New Roman" w:hAnsi="Times New Roman"/>
          <w:sz w:val="24"/>
          <w:szCs w:val="24"/>
        </w:rPr>
        <w:t>7.5);</w:t>
      </w:r>
    </w:p>
    <w:p w:rsidR="00F671CE" w:rsidRDefault="00740396" w:rsidP="00740396">
      <w:pPr>
        <w:numPr>
          <w:ilvl w:val="0"/>
          <w:numId w:val="83"/>
        </w:numPr>
        <w:tabs>
          <w:tab w:val="left" w:pos="266"/>
        </w:tabs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работать со специальной литературой, профессиональными журналами (ОК 9; У.17.6);</w:t>
      </w:r>
    </w:p>
    <w:p w:rsidR="00F671CE" w:rsidRDefault="00740396" w:rsidP="00740396">
      <w:pPr>
        <w:numPr>
          <w:ilvl w:val="0"/>
          <w:numId w:val="83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теоретические знания в музыкально-исполнительской деятельности  (ПК 2.4; У.17.7);</w:t>
      </w:r>
    </w:p>
    <w:p w:rsidR="00F671CE" w:rsidRDefault="00740396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671CE" w:rsidRDefault="00740396" w:rsidP="00740396">
      <w:pPr>
        <w:numPr>
          <w:ilvl w:val="0"/>
          <w:numId w:val="88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общения и деятельности (ПК 2.7; З.17.9);</w:t>
      </w:r>
    </w:p>
    <w:p w:rsidR="00F671CE" w:rsidRDefault="00740396" w:rsidP="00740396">
      <w:pPr>
        <w:numPr>
          <w:ilvl w:val="0"/>
          <w:numId w:val="88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цели, функции, </w:t>
      </w:r>
      <w:r>
        <w:rPr>
          <w:rFonts w:ascii="Times New Roman" w:hAnsi="Times New Roman"/>
          <w:sz w:val="24"/>
          <w:szCs w:val="24"/>
        </w:rPr>
        <w:t>виды и уровни общения (ОК 3; З.17.1);</w:t>
      </w:r>
    </w:p>
    <w:p w:rsidR="00F671CE" w:rsidRDefault="00740396" w:rsidP="00740396">
      <w:pPr>
        <w:numPr>
          <w:ilvl w:val="0"/>
          <w:numId w:val="88"/>
        </w:numPr>
        <w:tabs>
          <w:tab w:val="left" w:pos="266"/>
        </w:tabs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роли и ролевые ожидания в общении (ПК 2.1; З.17.4);</w:t>
      </w:r>
    </w:p>
    <w:p w:rsidR="00F671CE" w:rsidRDefault="00740396" w:rsidP="00740396">
      <w:pPr>
        <w:numPr>
          <w:ilvl w:val="0"/>
          <w:numId w:val="88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социальных взаимодействий (ОК 4; З.17.2);</w:t>
      </w:r>
    </w:p>
    <w:p w:rsidR="00F671CE" w:rsidRDefault="00740396" w:rsidP="00740396">
      <w:pPr>
        <w:numPr>
          <w:ilvl w:val="0"/>
          <w:numId w:val="88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механизмы взаимопонимания в общении (ПК 2.2; З.17.5);</w:t>
      </w:r>
    </w:p>
    <w:p w:rsidR="00F671CE" w:rsidRDefault="00740396" w:rsidP="00740396">
      <w:pPr>
        <w:numPr>
          <w:ilvl w:val="0"/>
          <w:numId w:val="88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техники и приемы общения, правила слушания, ведения беседы, убежд</w:t>
      </w:r>
      <w:r>
        <w:rPr>
          <w:rFonts w:ascii="Times New Roman" w:hAnsi="Times New Roman"/>
          <w:sz w:val="24"/>
          <w:szCs w:val="24"/>
        </w:rPr>
        <w:t>ения (ПК 2.6; З.17.8);</w:t>
      </w:r>
    </w:p>
    <w:p w:rsidR="00F671CE" w:rsidRDefault="00740396" w:rsidP="00740396">
      <w:pPr>
        <w:numPr>
          <w:ilvl w:val="0"/>
          <w:numId w:val="88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этические принципы общения (ПК 2.3; З.17.6);</w:t>
      </w:r>
    </w:p>
    <w:p w:rsidR="00F671CE" w:rsidRDefault="00740396" w:rsidP="00740396">
      <w:pPr>
        <w:numPr>
          <w:ilvl w:val="0"/>
          <w:numId w:val="88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источники, причины, виды и способы разрешения конфликтов (ОК 7; З.17.3).</w:t>
      </w:r>
    </w:p>
    <w:p w:rsidR="00F671CE" w:rsidRDefault="00740396" w:rsidP="00740396">
      <w:pPr>
        <w:numPr>
          <w:ilvl w:val="0"/>
          <w:numId w:val="8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стратегию и тактику аргументации (ПК 2.5; З.17.7)</w:t>
      </w:r>
    </w:p>
    <w:p w:rsidR="00F671CE" w:rsidRDefault="00740396" w:rsidP="00740396">
      <w:pPr>
        <w:numPr>
          <w:ilvl w:val="0"/>
          <w:numId w:val="88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особенности педагогического общения </w:t>
      </w:r>
      <w:r>
        <w:rPr>
          <w:rFonts w:ascii="Times New Roman" w:hAnsi="Times New Roman"/>
          <w:sz w:val="24"/>
          <w:szCs w:val="24"/>
        </w:rPr>
        <w:t>(ПК 2.8; З.17.10).</w:t>
      </w:r>
    </w:p>
    <w:p w:rsidR="00F671CE" w:rsidRDefault="00F671CE">
      <w:pPr>
        <w:pStyle w:val="LO-Normal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3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671CE" w:rsidRDefault="00F671CE">
      <w:pPr>
        <w:pStyle w:val="af6"/>
        <w:ind w:left="284" w:hanging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Введение в современную психологию общения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 Теоретико-методологические основы современной психологии общения. 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Взаимосвязь общения и деятельности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Цели, функции, виды и уровни общения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Природа эффективного общения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эффективно общаться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Роли и ролевые ожидания в общении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Общение как коммуникация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Механизмы взаимопонимания в общении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Этические принципы общения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autoSpaceDE w:val="0"/>
              <w:spacing w:after="0" w:line="240" w:lineRule="auto"/>
              <w:ind w:right="-2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Деловое общение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Деловая беседа и ее проведение 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Публичное выступление 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Ведение деловых переговоров 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делового совещания 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делового письма 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телефонных переговоров 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Имидж делового человека</w:t>
            </w:r>
          </w:p>
        </w:tc>
      </w:tr>
    </w:tbl>
    <w:p w:rsidR="00F671CE" w:rsidRDefault="00F671CE">
      <w:pPr>
        <w:pStyle w:val="af6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3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зачет</w:t>
      </w: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ОГСЭ.04. Иностранный язык (137 часов)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8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Цели учебной </w:t>
      </w:r>
      <w:r>
        <w:rPr>
          <w:b/>
          <w:sz w:val="24"/>
          <w:szCs w:val="24"/>
        </w:rPr>
        <w:t>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обучение практическому владению разговорно-бытовой речью и языком специальности для активного применения иностранного языка, как в повседневном, так и в профессиональном общении.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671CE" w:rsidRDefault="00740396" w:rsidP="00740396">
      <w:pPr>
        <w:pStyle w:val="af2"/>
        <w:numPr>
          <w:ilvl w:val="0"/>
          <w:numId w:val="101"/>
        </w:numPr>
        <w:shd w:val="clear" w:color="auto" w:fill="FFFFFF"/>
        <w:spacing w:before="0" w:after="0"/>
        <w:ind w:left="284" w:hanging="284"/>
        <w:contextualSpacing/>
        <w:jc w:val="both"/>
      </w:pPr>
      <w:r>
        <w:rPr>
          <w:spacing w:val="-12"/>
        </w:rPr>
        <w:t>общаться (устно</w:t>
      </w:r>
      <w:r>
        <w:rPr>
          <w:spacing w:val="-12"/>
        </w:rPr>
        <w:t xml:space="preserve"> и письменно) на иностранном языке на </w:t>
      </w:r>
      <w:r>
        <w:rPr>
          <w:spacing w:val="-11"/>
        </w:rPr>
        <w:t>профессиональные и повседневные темы (ОК.4, У. 18.1);</w:t>
      </w:r>
    </w:p>
    <w:p w:rsidR="00F671CE" w:rsidRDefault="00740396" w:rsidP="00740396">
      <w:pPr>
        <w:pStyle w:val="af2"/>
        <w:numPr>
          <w:ilvl w:val="0"/>
          <w:numId w:val="101"/>
        </w:numPr>
        <w:shd w:val="clear" w:color="auto" w:fill="FFFFFF"/>
        <w:spacing w:before="0" w:after="0"/>
        <w:ind w:left="284" w:hanging="284"/>
        <w:contextualSpacing/>
        <w:jc w:val="both"/>
      </w:pPr>
      <w:r>
        <w:rPr>
          <w:spacing w:val="-12"/>
        </w:rPr>
        <w:t xml:space="preserve">переводить (со словарем) иностранные тексты </w:t>
      </w:r>
      <w:r>
        <w:t>профессиональной направленности (ОК.5, У. 18.2);</w:t>
      </w:r>
    </w:p>
    <w:p w:rsidR="00F671CE" w:rsidRDefault="00740396" w:rsidP="00740396">
      <w:pPr>
        <w:pStyle w:val="af2"/>
        <w:numPr>
          <w:ilvl w:val="0"/>
          <w:numId w:val="101"/>
        </w:numPr>
        <w:shd w:val="clear" w:color="auto" w:fill="FFFFFF"/>
        <w:spacing w:before="0" w:after="0"/>
        <w:ind w:left="284" w:hanging="284"/>
        <w:contextualSpacing/>
        <w:jc w:val="both"/>
      </w:pPr>
      <w:r>
        <w:t>самостоятельно совершенствовать устную и письменную речь, пополнять сло</w:t>
      </w:r>
      <w:r>
        <w:t>варный запас (ОК. 6, У. 18.3)</w:t>
      </w:r>
    </w:p>
    <w:p w:rsidR="00F671CE" w:rsidRDefault="0074039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знать:</w:t>
      </w:r>
    </w:p>
    <w:p w:rsidR="00F671CE" w:rsidRDefault="00740396" w:rsidP="00740396">
      <w:pPr>
        <w:pStyle w:val="af2"/>
        <w:numPr>
          <w:ilvl w:val="0"/>
          <w:numId w:val="23"/>
        </w:numPr>
        <w:shd w:val="clear" w:color="auto" w:fill="FFFFFF"/>
        <w:spacing w:before="0" w:after="0"/>
        <w:ind w:left="284" w:hanging="284"/>
        <w:contextualSpacing/>
        <w:jc w:val="both"/>
        <w:rPr>
          <w:b/>
        </w:rPr>
      </w:pPr>
      <w:r>
        <w:t xml:space="preserve">лексический (1200-1400 лексических единиц) и </w:t>
      </w:r>
      <w:r>
        <w:rPr>
          <w:spacing w:val="-3"/>
        </w:rPr>
        <w:t xml:space="preserve">грамматический минимум, необходимый для чтения и </w:t>
      </w:r>
      <w:r>
        <w:t>перевода (со словарем) иностранных текстов профессиональной направленности (ОК. 8, З.18.1);</w:t>
      </w:r>
    </w:p>
    <w:p w:rsidR="00F671CE" w:rsidRDefault="00740396" w:rsidP="00740396">
      <w:pPr>
        <w:pStyle w:val="af2"/>
        <w:numPr>
          <w:ilvl w:val="0"/>
          <w:numId w:val="23"/>
        </w:numPr>
        <w:spacing w:before="0" w:after="0"/>
        <w:ind w:left="284" w:hanging="284"/>
        <w:contextualSpacing/>
        <w:jc w:val="both"/>
      </w:pPr>
      <w:r>
        <w:t xml:space="preserve">знать грамматический минимум, </w:t>
      </w:r>
      <w:r>
        <w:t>необходимый для ведения бесед на профессиональные темы (ОК.9, З.18.2);</w:t>
      </w:r>
    </w:p>
    <w:p w:rsidR="00F671CE" w:rsidRDefault="00740396" w:rsidP="00740396">
      <w:pPr>
        <w:pStyle w:val="af2"/>
        <w:numPr>
          <w:ilvl w:val="0"/>
          <w:numId w:val="23"/>
        </w:numPr>
        <w:spacing w:before="0" w:after="0"/>
        <w:ind w:left="284" w:hanging="284"/>
        <w:contextualSpacing/>
        <w:jc w:val="both"/>
      </w:pPr>
      <w:r>
        <w:t>знать значение музыкальных терминов на иностранном языке (ПК.2.8, З.18.3)</w:t>
      </w:r>
    </w:p>
    <w:p w:rsidR="00F671CE" w:rsidRDefault="00F671CE">
      <w:pPr>
        <w:pStyle w:val="LO-Normal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671CE" w:rsidRDefault="00F671CE">
      <w:pPr>
        <w:pStyle w:val="LO-Normal"/>
        <w:ind w:left="284"/>
        <w:jc w:val="center"/>
        <w:rPr>
          <w:b/>
          <w:sz w:val="24"/>
          <w:szCs w:val="24"/>
        </w:rPr>
      </w:pPr>
    </w:p>
    <w:p w:rsidR="00F671CE" w:rsidRDefault="00740396">
      <w:pPr>
        <w:pStyle w:val="LO-Normal"/>
        <w:ind w:left="284"/>
        <w:jc w:val="center"/>
      </w:pPr>
      <w:r>
        <w:t>Английский язык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Настоящее простое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Вопросительные предложения.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relatives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Числительное. Время. Предлоги времени.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Прошедшее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простое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 «My last summer holidays»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Модальные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«Nick and Ann meet»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Местоимения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производные.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Будущее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простое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«My future profession»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 и их эквиваленты.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friends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наклонение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«A list of does and donts»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Причастие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 «The time – table»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Настоящее длительное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Прошедшее и будущее длительное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weather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Much, many, little, few. «Life in the 21 – th century»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Причастие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Newspapers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Настоящее совершенное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planet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earth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Прошедшее и будущее совершенное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longer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Страдательный залог.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Britain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Герундий.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London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Отглагольное существительное.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671CE" w:rsidRDefault="00F671CE">
      <w:pPr>
        <w:pStyle w:val="af6"/>
        <w:ind w:left="284" w:hanging="284"/>
        <w:jc w:val="both"/>
        <w:rPr>
          <w:b/>
          <w:sz w:val="24"/>
          <w:szCs w:val="24"/>
        </w:rPr>
      </w:pPr>
    </w:p>
    <w:p w:rsidR="00F671CE" w:rsidRDefault="00740396">
      <w:pPr>
        <w:pStyle w:val="LO-Normal"/>
        <w:ind w:left="284"/>
        <w:jc w:val="center"/>
      </w:pPr>
      <w:r>
        <w:t>Немецкий язык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Глаголы с </w:t>
            </w:r>
            <w:r>
              <w:rPr>
                <w:rFonts w:ascii="Times New Roman" w:hAnsi="Times New Roman"/>
                <w:sz w:val="24"/>
                <w:szCs w:val="24"/>
              </w:rPr>
              <w:t>модальным значением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(lassen, brauchen, scheinen, glauben).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>Deutschland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Наречие. Степени сравнения наречий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Rhein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2. “Schulwesen in Deutschland”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 наклонение.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Weihnachtenin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Deutschland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инфинитива с частицей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>Mein Lieblingsfest in Deutschland ist Karnaval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haben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инфинитив 1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>+инфинитив  1.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Moskau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Сложносочиненное предложение и порядок слов в нем.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Bonn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Сложноподчиненное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предложение и порядок слов в нем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придаточных предложений.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Tretjakow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Galerie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Пассив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Придаточные предложения с союзами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damit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Придаточные предложения с союзами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wenn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als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Отпуск, отдых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Культура, </w:t>
            </w:r>
            <w:r>
              <w:rPr>
                <w:rFonts w:ascii="Times New Roman" w:hAnsi="Times New Roman"/>
                <w:sz w:val="24"/>
                <w:szCs w:val="24"/>
              </w:rPr>
              <w:t>искусство, религия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Германия, Австрия, Швейцария: экономика, география, политическая система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Природа, погода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Путешествие, отель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Конъюнктив</w:t>
            </w:r>
          </w:p>
        </w:tc>
      </w:tr>
    </w:tbl>
    <w:p w:rsidR="00F671CE" w:rsidRDefault="00F671CE">
      <w:pPr>
        <w:pStyle w:val="af6"/>
        <w:ind w:left="284" w:hanging="284"/>
        <w:jc w:val="both"/>
        <w:rPr>
          <w:b/>
          <w:sz w:val="24"/>
          <w:szCs w:val="24"/>
        </w:rPr>
      </w:pPr>
    </w:p>
    <w:p w:rsidR="00F671CE" w:rsidRDefault="00740396">
      <w:pPr>
        <w:pStyle w:val="LO-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Форма промежуточного контроля: </w:t>
      </w:r>
      <w:r>
        <w:rPr>
          <w:sz w:val="24"/>
          <w:szCs w:val="24"/>
        </w:rPr>
        <w:t>контрольные работы,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дифференцированный </w:t>
      </w:r>
      <w:r>
        <w:rPr>
          <w:sz w:val="24"/>
          <w:szCs w:val="24"/>
        </w:rPr>
        <w:t>зачет</w:t>
      </w: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ОГСЭ.05. Физическая культура (216 часов)</w:t>
      </w:r>
    </w:p>
    <w:p w:rsidR="00F671CE" w:rsidRDefault="00F671CE">
      <w:pPr>
        <w:pStyle w:val="LO-Normal"/>
        <w:ind w:left="284" w:hanging="284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95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физической культуры обучающихся и способности целенаправленного использования разнообразных средств и методов физической культуры и спорта для сохранения и укрепления зд</w:t>
      </w:r>
      <w:r>
        <w:rPr>
          <w:sz w:val="24"/>
          <w:szCs w:val="24"/>
        </w:rPr>
        <w:t>оровья, психофизической подготовки к будущей деятельности (профессиональной, социальной и т.д.).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9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671CE" w:rsidRDefault="00740396" w:rsidP="00740396">
      <w:pPr>
        <w:numPr>
          <w:ilvl w:val="0"/>
          <w:numId w:val="9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пользу занятий физическими упражнениями для здоровья человека, повышения его трудоспособности и </w:t>
      </w:r>
      <w:r>
        <w:rPr>
          <w:rFonts w:ascii="Times New Roman" w:hAnsi="Times New Roman"/>
          <w:sz w:val="24"/>
          <w:szCs w:val="24"/>
        </w:rPr>
        <w:t>увеличения продолжительности жизни, а также о роли физических упражнений в профилактике профессиональных заболеваний (ОК.3, З.19.1);</w:t>
      </w:r>
    </w:p>
    <w:p w:rsidR="00F671CE" w:rsidRDefault="00740396" w:rsidP="00740396">
      <w:pPr>
        <w:numPr>
          <w:ilvl w:val="0"/>
          <w:numId w:val="92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знать основы здорового образа жизни (ОК.4, З.19.2);</w:t>
      </w:r>
    </w:p>
    <w:p w:rsidR="00F671CE" w:rsidRDefault="00740396" w:rsidP="00740396">
      <w:pPr>
        <w:numPr>
          <w:ilvl w:val="0"/>
          <w:numId w:val="9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 роли физической культуры в общекультурном, профессиональном и с</w:t>
      </w:r>
      <w:r>
        <w:rPr>
          <w:rFonts w:ascii="Times New Roman" w:hAnsi="Times New Roman"/>
          <w:sz w:val="24"/>
          <w:szCs w:val="24"/>
        </w:rPr>
        <w:t>оциальном развитии человека  (ОК.6, З.19.3);</w:t>
      </w:r>
    </w:p>
    <w:p w:rsidR="00F671CE" w:rsidRDefault="007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671CE" w:rsidRDefault="00740396" w:rsidP="00740396">
      <w:pPr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контролировать физическое состояние организма (ОК.2, У.19.1);</w:t>
      </w:r>
    </w:p>
    <w:p w:rsidR="00F671CE" w:rsidRDefault="00740396" w:rsidP="00740396">
      <w:pPr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использовать физкультурно-оздоровительную деятельность для укрепления здоровья, достижения жизненных и профессиональных целей. (ОК</w:t>
      </w:r>
      <w:r>
        <w:rPr>
          <w:rFonts w:ascii="Times New Roman" w:hAnsi="Times New Roman"/>
          <w:sz w:val="24"/>
          <w:szCs w:val="24"/>
        </w:rPr>
        <w:t>.8, У.19.2).</w:t>
      </w:r>
    </w:p>
    <w:p w:rsidR="00F671CE" w:rsidRDefault="00F671CE">
      <w:pPr>
        <w:pStyle w:val="LO-Normal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9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671CE" w:rsidRDefault="00F671CE">
      <w:pPr>
        <w:pStyle w:val="af6"/>
        <w:ind w:left="0"/>
        <w:rPr>
          <w:b/>
          <w:sz w:val="24"/>
          <w:szCs w:val="24"/>
        </w:rPr>
      </w:pPr>
    </w:p>
    <w:tbl>
      <w:tblPr>
        <w:tblW w:w="957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612"/>
      </w:tblGrid>
      <w:tr w:rsidR="00F671CE">
        <w:trPr>
          <w:trHeight w:val="4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 5 семестр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Бадминтон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 6 семестр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курс  7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</w:tr>
    </w:tbl>
    <w:p w:rsidR="00F671CE" w:rsidRDefault="00F671CE">
      <w:pPr>
        <w:pStyle w:val="af6"/>
        <w:ind w:left="0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9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 xml:space="preserve">зачеты; дифференцированный зачет 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>
      <w:pPr>
        <w:pStyle w:val="LO-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ОП.01 Музыкальная литература (102 часа)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54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овладение студентами знаниями об историческом процессе </w:t>
      </w:r>
      <w:r>
        <w:rPr>
          <w:color w:val="000000"/>
          <w:sz w:val="24"/>
          <w:szCs w:val="24"/>
        </w:rPr>
        <w:t>развития музыки с древнейших времен до наших дней; формирование навыков самостоятельного мышления студента в системе знаний исторического процесса развития искусства.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5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671CE" w:rsidRDefault="00740396" w:rsidP="00740396">
      <w:pPr>
        <w:pStyle w:val="af6"/>
        <w:numPr>
          <w:ilvl w:val="0"/>
          <w:numId w:val="9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выполнять теоретический и </w:t>
      </w:r>
      <w:r>
        <w:rPr>
          <w:sz w:val="24"/>
          <w:szCs w:val="24"/>
        </w:rPr>
        <w:t>исполнительский анализ музыкального произведения (ОК.2,  У. 20.1);</w:t>
      </w:r>
    </w:p>
    <w:p w:rsidR="00F671CE" w:rsidRDefault="00740396" w:rsidP="00740396">
      <w:pPr>
        <w:pStyle w:val="af6"/>
        <w:numPr>
          <w:ilvl w:val="0"/>
          <w:numId w:val="9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формообразования; фактурные, метроритмические, ладовые особеннос</w:t>
      </w:r>
      <w:r>
        <w:rPr>
          <w:sz w:val="24"/>
          <w:szCs w:val="24"/>
        </w:rPr>
        <w:t>ти (ОК 3, У. 20.2);</w:t>
      </w:r>
    </w:p>
    <w:p w:rsidR="00F671CE" w:rsidRDefault="00740396" w:rsidP="00740396">
      <w:pPr>
        <w:pStyle w:val="af6"/>
        <w:numPr>
          <w:ilvl w:val="0"/>
          <w:numId w:val="9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выполнять сравнительный анализ различных редакций музыкального произведения (ОК.4, У.20.3);</w:t>
      </w:r>
    </w:p>
    <w:p w:rsidR="00F671CE" w:rsidRDefault="00740396" w:rsidP="00740396">
      <w:pPr>
        <w:pStyle w:val="af6"/>
        <w:numPr>
          <w:ilvl w:val="0"/>
          <w:numId w:val="9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работать со звукозаписывающей аппаратурой (ОК.5, У. 20.4);</w:t>
      </w:r>
    </w:p>
    <w:p w:rsidR="00F671CE" w:rsidRDefault="00740396" w:rsidP="00740396">
      <w:pPr>
        <w:pStyle w:val="af6"/>
        <w:numPr>
          <w:ilvl w:val="0"/>
          <w:numId w:val="9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выразительные средства в контексте содержания музыкального произведен</w:t>
      </w:r>
      <w:r>
        <w:rPr>
          <w:sz w:val="24"/>
          <w:szCs w:val="24"/>
        </w:rPr>
        <w:t>ия (ПК.1.1, У.20.5);</w:t>
      </w:r>
    </w:p>
    <w:p w:rsidR="00F671CE" w:rsidRDefault="00740396" w:rsidP="00740396">
      <w:pPr>
        <w:pStyle w:val="af6"/>
        <w:numPr>
          <w:ilvl w:val="0"/>
          <w:numId w:val="9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современными средствами звукозаписи и воспроизведения в самостоятельной домашней работе (ПК. 1.5, У. 20.6);</w:t>
      </w:r>
    </w:p>
    <w:p w:rsidR="00F671CE" w:rsidRDefault="00740396" w:rsidP="00740396">
      <w:pPr>
        <w:pStyle w:val="af6"/>
        <w:numPr>
          <w:ilvl w:val="0"/>
          <w:numId w:val="97"/>
        </w:numPr>
        <w:ind w:left="284" w:hanging="284"/>
        <w:jc w:val="both"/>
      </w:pPr>
      <w:r>
        <w:rPr>
          <w:sz w:val="24"/>
          <w:szCs w:val="24"/>
        </w:rPr>
        <w:t>демонстрировать музыкальные темы на инструменте (ПК.1.6, У. 20.7);</w:t>
      </w:r>
    </w:p>
    <w:p w:rsidR="00F671CE" w:rsidRDefault="00740396" w:rsidP="00740396">
      <w:pPr>
        <w:pStyle w:val="af6"/>
        <w:numPr>
          <w:ilvl w:val="0"/>
          <w:numId w:val="9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логично и убедительно рассказывать о музыке (ПК</w:t>
      </w:r>
      <w:r>
        <w:rPr>
          <w:sz w:val="24"/>
          <w:szCs w:val="24"/>
        </w:rPr>
        <w:t xml:space="preserve"> 1.7, У. 20.8);</w:t>
      </w:r>
    </w:p>
    <w:p w:rsidR="00F671CE" w:rsidRDefault="00740396" w:rsidP="00740396">
      <w:pPr>
        <w:pStyle w:val="af6"/>
        <w:numPr>
          <w:ilvl w:val="0"/>
          <w:numId w:val="9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теоретические знания о стилях и композиторах в исполнительской деятельности (ПК 2.2, У. 20.9);</w:t>
      </w:r>
    </w:p>
    <w:p w:rsidR="00F671CE" w:rsidRDefault="00740396" w:rsidP="00740396">
      <w:pPr>
        <w:pStyle w:val="af6"/>
        <w:numPr>
          <w:ilvl w:val="0"/>
          <w:numId w:val="9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ориентироваться в музыкальных произведениях различных направлений, стилей и жанров (ПК.2.4, У. 20.10);</w:t>
      </w:r>
    </w:p>
    <w:p w:rsidR="00F671CE" w:rsidRDefault="0074039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671CE" w:rsidRDefault="00740396" w:rsidP="00740396">
      <w:pPr>
        <w:pStyle w:val="af6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 роли и значении музыкал</w:t>
      </w:r>
      <w:r>
        <w:rPr>
          <w:sz w:val="24"/>
          <w:szCs w:val="24"/>
        </w:rPr>
        <w:t>ьного искусства в системе культуры (ОК.1, З.20.1);</w:t>
      </w:r>
    </w:p>
    <w:p w:rsidR="00F671CE" w:rsidRDefault="00740396" w:rsidP="00740396">
      <w:pPr>
        <w:pStyle w:val="af6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национальных традиций, фольклорные истоки музыки (ОК.6, З.20.2);</w:t>
      </w:r>
    </w:p>
    <w:p w:rsidR="00F671CE" w:rsidRDefault="00740396" w:rsidP="00740396">
      <w:pPr>
        <w:pStyle w:val="af6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творческие биографии крупнейших русских и зарубежных композиторов (ОК.7,  З.20.3);</w:t>
      </w:r>
    </w:p>
    <w:p w:rsidR="00F671CE" w:rsidRDefault="00740396" w:rsidP="00740396">
      <w:pPr>
        <w:pStyle w:val="af6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этапы развития отечественной и заруб</w:t>
      </w:r>
      <w:r>
        <w:rPr>
          <w:sz w:val="24"/>
          <w:szCs w:val="24"/>
        </w:rPr>
        <w:t>ежной музыки от музыкального искусства древности античного периода, включая музыкальное искусство ХХ века (ОК. 8, З.20.4);</w:t>
      </w:r>
    </w:p>
    <w:p w:rsidR="00F671CE" w:rsidRDefault="00740396" w:rsidP="00740396">
      <w:pPr>
        <w:pStyle w:val="msonormalbullet1gif"/>
        <w:widowControl w:val="0"/>
        <w:numPr>
          <w:ilvl w:val="0"/>
          <w:numId w:val="39"/>
        </w:numPr>
        <w:autoSpaceDE w:val="0"/>
        <w:spacing w:before="0" w:after="0"/>
        <w:ind w:left="284" w:hanging="284"/>
        <w:contextualSpacing/>
        <w:jc w:val="both"/>
      </w:pPr>
      <w:r>
        <w:lastRenderedPageBreak/>
        <w:t xml:space="preserve">теоретические основы музыкального искусства: элементы музыкального языка, принципы формообразования, основы гармонического развития, </w:t>
      </w:r>
      <w:r>
        <w:t>выразительные и формообразующие возможности гармонии (ОК.9, З.20.5);</w:t>
      </w:r>
    </w:p>
    <w:p w:rsidR="00F671CE" w:rsidRDefault="00740396" w:rsidP="00740396">
      <w:pPr>
        <w:pStyle w:val="msonormalbullet1gif"/>
        <w:widowControl w:val="0"/>
        <w:numPr>
          <w:ilvl w:val="0"/>
          <w:numId w:val="39"/>
        </w:numPr>
        <w:autoSpaceDE w:val="0"/>
        <w:spacing w:before="0" w:after="0"/>
        <w:ind w:left="284" w:hanging="284"/>
        <w:contextualSpacing/>
        <w:jc w:val="both"/>
      </w:pPr>
      <w:r>
        <w:t>основные произведения симфонического, оперного, камерно-вокального и других жанров музыкального искусства (слуховые представления и нотный текст) (ПК.1.2, З.20.6);</w:t>
      </w:r>
    </w:p>
    <w:p w:rsidR="00F671CE" w:rsidRDefault="00740396" w:rsidP="00740396">
      <w:pPr>
        <w:pStyle w:val="af6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исторические п</w:t>
      </w:r>
      <w:r>
        <w:rPr>
          <w:sz w:val="24"/>
          <w:szCs w:val="24"/>
        </w:rPr>
        <w:t>ериоды развития музыкальной культуры, основные направления, стили и жанры (ПК.1.3, З.20.7);</w:t>
      </w:r>
    </w:p>
    <w:p w:rsidR="00F671CE" w:rsidRDefault="00740396" w:rsidP="00740396">
      <w:pPr>
        <w:pStyle w:val="af6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музыкальных стилей и направлений (ПК 1.4, З. 20.8);</w:t>
      </w:r>
    </w:p>
    <w:p w:rsidR="00F671CE" w:rsidRDefault="00740396" w:rsidP="00740396">
      <w:pPr>
        <w:pStyle w:val="af6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основной и дополнительной учебной литературы (ПК 1.8, З.20.9);</w:t>
      </w:r>
    </w:p>
    <w:p w:rsidR="00F671CE" w:rsidRDefault="00740396" w:rsidP="00740396">
      <w:pPr>
        <w:pStyle w:val="af6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музыкально-теоретическую </w:t>
      </w:r>
      <w:r>
        <w:rPr>
          <w:sz w:val="24"/>
          <w:szCs w:val="24"/>
        </w:rPr>
        <w:t>профессиональную терминологию (ПК 2.8, З.20.10).</w:t>
      </w:r>
    </w:p>
    <w:p w:rsidR="00F671CE" w:rsidRDefault="00F671CE">
      <w:pPr>
        <w:pStyle w:val="LO-Normal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5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671CE" w:rsidRDefault="00F671CE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Русская музыкальная культура 80-90 годов </w:t>
            </w:r>
            <w:r>
              <w:rPr>
                <w:rFonts w:ascii="Times New Roman" w:hAnsi="Times New Roman"/>
                <w:lang w:eastAsia="en-US"/>
              </w:rPr>
              <w:t>XIX</w:t>
            </w:r>
            <w:r>
              <w:rPr>
                <w:rFonts w:ascii="Times New Roman" w:hAnsi="Times New Roman"/>
                <w:lang w:eastAsia="en-US"/>
              </w:rPr>
              <w:t xml:space="preserve"> века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А.К.Лядов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А.К.Глазунов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С.И.Танеев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А.С.Аренский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В.С.Калинников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Русская музыкальная культура начала ХХ века (досоветский период).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А.Н.Скрябин.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С.В.Рахманинов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И.Ф.Стравинский (русский период). 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развития советской музыкальной культуры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24"/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Р.М.Глиэр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24"/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Н.Я.Мясковский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24"/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С.С.Прокофьев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24"/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Д.Д. Шостакович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24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А.И.Хачатурян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24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Г.В.Свиридов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24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Музыкальная культура России рубежа ХХ-ХХ1 веков</w:t>
            </w:r>
          </w:p>
        </w:tc>
      </w:tr>
    </w:tbl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740396" w:rsidP="00740396">
      <w:pPr>
        <w:pStyle w:val="LO-Normal"/>
        <w:numPr>
          <w:ilvl w:val="0"/>
          <w:numId w:val="154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дифференцированный зачёт</w:t>
      </w: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ОП.02 Сольфеджио (443 часа)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8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Цели учебной </w:t>
      </w:r>
      <w:r>
        <w:rPr>
          <w:b/>
          <w:sz w:val="24"/>
          <w:szCs w:val="24"/>
        </w:rPr>
        <w:t>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развитие слуховых и интонационных навыков.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8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F671CE" w:rsidRDefault="00740396" w:rsidP="00740396">
      <w:pPr>
        <w:pStyle w:val="af6"/>
        <w:numPr>
          <w:ilvl w:val="0"/>
          <w:numId w:val="14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навыки владения элементами музыкального языка на клавиатуре и в письменном виде (ОК  2, У.21.1);</w:t>
      </w:r>
    </w:p>
    <w:p w:rsidR="00F671CE" w:rsidRDefault="00740396" w:rsidP="00740396">
      <w:pPr>
        <w:pStyle w:val="af6"/>
        <w:numPr>
          <w:ilvl w:val="0"/>
          <w:numId w:val="14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выполнять теоретический анализ музыкального</w:t>
      </w:r>
      <w:r>
        <w:rPr>
          <w:sz w:val="24"/>
          <w:szCs w:val="24"/>
        </w:rPr>
        <w:t xml:space="preserve"> произведения (ОК 3, У.21.2);</w:t>
      </w:r>
    </w:p>
    <w:p w:rsidR="00F671CE" w:rsidRDefault="00740396" w:rsidP="00740396">
      <w:pPr>
        <w:pStyle w:val="af6"/>
        <w:numPr>
          <w:ilvl w:val="0"/>
          <w:numId w:val="14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демонстрировать навыки выполнения различных форм развития музыкального слуха в соответствии с программными требованиями (ОК 4, У.21.3); </w:t>
      </w:r>
    </w:p>
    <w:p w:rsidR="00F671CE" w:rsidRDefault="00740396" w:rsidP="00740396">
      <w:pPr>
        <w:pStyle w:val="af6"/>
        <w:numPr>
          <w:ilvl w:val="0"/>
          <w:numId w:val="14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сольфеджировать одноголосные, двухголосные музыкальные примеры (ОК 5, У.21.4); </w:t>
      </w:r>
    </w:p>
    <w:p w:rsidR="00F671CE" w:rsidRDefault="00740396" w:rsidP="00740396">
      <w:pPr>
        <w:pStyle w:val="af6"/>
        <w:numPr>
          <w:ilvl w:val="0"/>
          <w:numId w:val="14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записыват</w:t>
      </w:r>
      <w:r>
        <w:rPr>
          <w:sz w:val="24"/>
          <w:szCs w:val="24"/>
        </w:rPr>
        <w:t>ь музыкальные построения средней трудности, используя навыки слухового анализа (ОК 6, У.21.5);</w:t>
      </w:r>
    </w:p>
    <w:p w:rsidR="00F671CE" w:rsidRDefault="00740396" w:rsidP="00740396">
      <w:pPr>
        <w:pStyle w:val="af6"/>
        <w:numPr>
          <w:ilvl w:val="0"/>
          <w:numId w:val="14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гармонизовать мелодии в различных жанрах (ОК 7, У.21.6); </w:t>
      </w:r>
    </w:p>
    <w:p w:rsidR="00F671CE" w:rsidRDefault="00740396" w:rsidP="00740396">
      <w:pPr>
        <w:pStyle w:val="af6"/>
        <w:numPr>
          <w:ilvl w:val="0"/>
          <w:numId w:val="14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слышать и анализировать гармонические и интервальные цепочки (ОК 8, У.21.7);</w:t>
      </w:r>
    </w:p>
    <w:p w:rsidR="00F671CE" w:rsidRDefault="00740396" w:rsidP="00740396">
      <w:pPr>
        <w:pStyle w:val="af6"/>
        <w:numPr>
          <w:ilvl w:val="0"/>
          <w:numId w:val="14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доводить предложенный мело</w:t>
      </w:r>
      <w:r>
        <w:rPr>
          <w:sz w:val="24"/>
          <w:szCs w:val="24"/>
        </w:rPr>
        <w:t>дический или гармонический фрагмент до законченного построения (ОК 9, У.21.8);</w:t>
      </w:r>
    </w:p>
    <w:p w:rsidR="00F671CE" w:rsidRDefault="00740396" w:rsidP="00740396">
      <w:pPr>
        <w:pStyle w:val="af6"/>
        <w:numPr>
          <w:ilvl w:val="0"/>
          <w:numId w:val="14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сочинять подголоски или дополнительные голоса в зависимости от жанровых особенностей музыкального примера (ПК 1.1, У.21.9);</w:t>
      </w:r>
    </w:p>
    <w:p w:rsidR="00F671CE" w:rsidRDefault="00740396" w:rsidP="00740396">
      <w:pPr>
        <w:pStyle w:val="af6"/>
        <w:numPr>
          <w:ilvl w:val="0"/>
          <w:numId w:val="145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сочинять музыкальные построения по пройденным темам (</w:t>
      </w:r>
      <w:r>
        <w:rPr>
          <w:color w:val="000000"/>
          <w:sz w:val="24"/>
          <w:szCs w:val="24"/>
        </w:rPr>
        <w:t>ПК 2.2, У.21.10)</w:t>
      </w:r>
    </w:p>
    <w:p w:rsidR="00F671CE" w:rsidRDefault="00740396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671CE" w:rsidRDefault="00740396" w:rsidP="00740396">
      <w:pPr>
        <w:pStyle w:val="af6"/>
        <w:numPr>
          <w:ilvl w:val="0"/>
          <w:numId w:val="11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формы развития  музыкального слуха: диктант, слуховой анализ, интонационные упражнения, сольфеджирование (ОК 1, З.21.1).</w:t>
      </w:r>
    </w:p>
    <w:p w:rsidR="00F671CE" w:rsidRDefault="00740396" w:rsidP="00740396">
      <w:pPr>
        <w:pStyle w:val="af6"/>
        <w:numPr>
          <w:ilvl w:val="0"/>
          <w:numId w:val="11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закономерности формообразования (ПК 1.3, З.21.2);</w:t>
      </w:r>
    </w:p>
    <w:p w:rsidR="00F671CE" w:rsidRDefault="00740396" w:rsidP="00740396">
      <w:pPr>
        <w:pStyle w:val="af6"/>
        <w:numPr>
          <w:ilvl w:val="0"/>
          <w:numId w:val="11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основы функциональной гармонии (ПК 1.5, З.21.3);</w:t>
      </w:r>
    </w:p>
    <w:p w:rsidR="00F671CE" w:rsidRDefault="00740396" w:rsidP="00740396">
      <w:pPr>
        <w:pStyle w:val="af6"/>
        <w:numPr>
          <w:ilvl w:val="0"/>
          <w:numId w:val="11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</w:t>
      </w:r>
      <w:r>
        <w:rPr>
          <w:sz w:val="24"/>
          <w:szCs w:val="24"/>
        </w:rPr>
        <w:t>ладовых систем (ПК 2.7, З.21.4).</w:t>
      </w:r>
    </w:p>
    <w:p w:rsidR="00F671CE" w:rsidRDefault="00740396" w:rsidP="00740396">
      <w:pPr>
        <w:pStyle w:val="LO-Normal"/>
        <w:numPr>
          <w:ilvl w:val="0"/>
          <w:numId w:val="8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671CE" w:rsidRDefault="00740396">
      <w:pPr>
        <w:pStyle w:val="af6"/>
        <w:ind w:left="284" w:hanging="284"/>
      </w:pPr>
      <w:r>
        <w:t xml:space="preserve"> 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Натуральный мажор. Размеры 2\4 и 3\4, простой ритм. Диатонические интервалы.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Гармонический мажор. Размеры 2\4 и 3\4, ритм простой, пунктирный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ритм. Диатонические интервалы Сложные виды синкоп. Разрешение интервалов. Трезвучия главных ступеней мажора.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Минор (все виды). Размеры те же.  Ритм пунктирный. Диатонические интервалы. Трезвучия главных ступеней минора.         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Размеры те же. </w:t>
            </w:r>
            <w:r>
              <w:rPr>
                <w:rFonts w:ascii="Times New Roman" w:hAnsi="Times New Roman"/>
                <w:sz w:val="24"/>
                <w:szCs w:val="24"/>
              </w:rPr>
              <w:t>Ритм. Характерные интервалы гармонического мажора и минора. Трезвучия и их обращения главных ступеней мажора и минора.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те же. Триоли. Синкопа в простых размерах.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и ритм те же. Доминантовый септаккорд и его обращения.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Хроматизм. Отрезки хроматических гамм. Размеры и ритм те же,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трезвучия побочных ступеней.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Альтерация. Размеры и ритм те же. Септаккорд 2 ступени.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Проходящие и вспомогательные звуки. Размер 4\4, триоли. Неустойчивые диатонические интервалы с ра</w:t>
            </w:r>
            <w:r>
              <w:rPr>
                <w:rFonts w:ascii="Times New Roman" w:hAnsi="Times New Roman"/>
                <w:sz w:val="24"/>
                <w:szCs w:val="24"/>
              </w:rPr>
              <w:t>зрешением. Трезвучия главных ступеней в 4-х голосии.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Мажорная хроматическая гамма размер 6/8. Неустойчивые интервалы с разрешением.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Минорная хроматическая гамма. Размеры и ритм те же. Характерные интервалы минора. Трезвучия главных ступеней в тес</w:t>
            </w:r>
            <w:r>
              <w:rPr>
                <w:rFonts w:ascii="Times New Roman" w:hAnsi="Times New Roman"/>
                <w:sz w:val="24"/>
                <w:szCs w:val="24"/>
              </w:rPr>
              <w:t>ном 4-х голосии.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Скачковые хроматические звуки. Септаккорды в 4-х голосии.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Диатонические секвенции. Внутридолевая синкопа. Хроматические интервалы,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Отклонения в тональности диатонического родства. Сложные размеры,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Триоли в сочетании с другими ритмами,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и ритм те же. Побочная Д.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Диатоническая модуляция. Модулирующие секвенции.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Энгармонизм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Энгармонизм Ум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671CE" w:rsidRDefault="00F671CE">
      <w:pPr>
        <w:pStyle w:val="af6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8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 xml:space="preserve">контрольные работы, дифференцированный </w:t>
      </w:r>
      <w:r>
        <w:rPr>
          <w:sz w:val="24"/>
          <w:szCs w:val="24"/>
        </w:rPr>
        <w:t>зачет, экзамены.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F671CE">
      <w:pPr>
        <w:pStyle w:val="LO-Normal"/>
        <w:jc w:val="both"/>
        <w:rPr>
          <w:sz w:val="24"/>
          <w:szCs w:val="24"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lastRenderedPageBreak/>
        <w:t>ОП.03 Элементарная теория музыки (112 часов)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98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дать систему знаний об основных элементах музыкального языка, логических основах музыкальной композиции.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9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671CE" w:rsidRDefault="00740396" w:rsidP="00740396">
      <w:pPr>
        <w:pStyle w:val="af6"/>
        <w:numPr>
          <w:ilvl w:val="0"/>
          <w:numId w:val="158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выполнять </w:t>
      </w:r>
      <w:r>
        <w:rPr>
          <w:color w:val="000000"/>
          <w:sz w:val="24"/>
          <w:szCs w:val="24"/>
        </w:rPr>
        <w:t>теоретический анализ  музыкальных построений (примеров) (ОК 1, У.22.1)</w:t>
      </w:r>
    </w:p>
    <w:p w:rsidR="00F671CE" w:rsidRDefault="00740396" w:rsidP="00740396">
      <w:pPr>
        <w:pStyle w:val="af6"/>
        <w:numPr>
          <w:ilvl w:val="0"/>
          <w:numId w:val="15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навыки владения элементами  музыкального языка на клавиатуре и в письменном виде (ОК 5, У.22.2);</w:t>
      </w:r>
    </w:p>
    <w:p w:rsidR="00F671CE" w:rsidRDefault="00740396" w:rsidP="00740396">
      <w:pPr>
        <w:pStyle w:val="af6"/>
        <w:numPr>
          <w:ilvl w:val="0"/>
          <w:numId w:val="158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анализировать  нотный текст с  объяснением роли выразитель</w:t>
      </w:r>
      <w:r>
        <w:rPr>
          <w:sz w:val="24"/>
          <w:szCs w:val="24"/>
        </w:rPr>
        <w:softHyphen/>
        <w:t>ных средств в ко</w:t>
      </w:r>
      <w:r>
        <w:rPr>
          <w:sz w:val="24"/>
          <w:szCs w:val="24"/>
        </w:rPr>
        <w:t>нтексте музыкального произведения, музыкаль</w:t>
      </w:r>
      <w:r>
        <w:rPr>
          <w:sz w:val="24"/>
          <w:szCs w:val="24"/>
        </w:rPr>
        <w:softHyphen/>
        <w:t>ную ткань с точки зрения: ладовой системы, особенностей звуко</w:t>
      </w:r>
      <w:r>
        <w:rPr>
          <w:sz w:val="24"/>
          <w:szCs w:val="24"/>
        </w:rPr>
        <w:softHyphen/>
        <w:t>ряда (использования диато</w:t>
      </w:r>
      <w:r>
        <w:rPr>
          <w:sz w:val="24"/>
          <w:szCs w:val="24"/>
        </w:rPr>
        <w:softHyphen/>
        <w:t>ни</w:t>
      </w:r>
      <w:r>
        <w:rPr>
          <w:sz w:val="24"/>
          <w:szCs w:val="24"/>
        </w:rPr>
        <w:softHyphen/>
        <w:t>ческих или хроматических ладов, отклонений и модуляций),гармонической системы (модальной и функциональной стороны гармони</w:t>
      </w:r>
      <w:r>
        <w:rPr>
          <w:sz w:val="24"/>
          <w:szCs w:val="24"/>
        </w:rPr>
        <w:t>и),фактурного изложения материала (типов фактур), типов изложения музыкального материала  (ОК 6, У.22.3);</w:t>
      </w:r>
    </w:p>
    <w:p w:rsidR="00F671CE" w:rsidRDefault="00740396" w:rsidP="00740396">
      <w:pPr>
        <w:pStyle w:val="af6"/>
        <w:numPr>
          <w:ilvl w:val="0"/>
          <w:numId w:val="158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элементы музыкального языка (ОК 8,У.22.4);</w:t>
      </w:r>
    </w:p>
    <w:p w:rsidR="00F671CE" w:rsidRDefault="00740396" w:rsidP="00740396">
      <w:pPr>
        <w:pStyle w:val="af6"/>
        <w:numPr>
          <w:ilvl w:val="0"/>
          <w:numId w:val="158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сочинять музыкальные построения (мелодии) по пройденным темам (ОК 9, У.22.5);</w:t>
      </w:r>
    </w:p>
    <w:p w:rsidR="00F671CE" w:rsidRDefault="00740396" w:rsidP="00740396">
      <w:pPr>
        <w:pStyle w:val="af6"/>
        <w:numPr>
          <w:ilvl w:val="0"/>
          <w:numId w:val="158"/>
        </w:numPr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</w:t>
      </w:r>
      <w:r>
        <w:rPr>
          <w:color w:val="000000"/>
          <w:sz w:val="24"/>
          <w:szCs w:val="24"/>
        </w:rPr>
        <w:t>навыки владения элементами музыкального языка в исполнительской деятельности (ПК 2.7, У.22.6)</w:t>
      </w:r>
    </w:p>
    <w:p w:rsidR="00F671CE" w:rsidRDefault="00740396">
      <w:pPr>
        <w:spacing w:after="0" w:line="240" w:lineRule="auto"/>
        <w:ind w:left="284" w:right="14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F671CE" w:rsidRDefault="00740396" w:rsidP="00740396">
      <w:pPr>
        <w:pStyle w:val="af6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понятия звукоряда и лада, интервалов и аккордов, диатоники и хроматики, отклонения и модуляции, тональной и модальной систем (ОК 2, З.22.1);</w:t>
      </w:r>
    </w:p>
    <w:p w:rsidR="00F671CE" w:rsidRDefault="00740396" w:rsidP="00740396">
      <w:pPr>
        <w:pStyle w:val="af6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типы изложени</w:t>
      </w:r>
      <w:r>
        <w:rPr>
          <w:sz w:val="24"/>
          <w:szCs w:val="24"/>
        </w:rPr>
        <w:t>я музыкального материала (ОК 3, З.22.2);</w:t>
      </w:r>
    </w:p>
    <w:p w:rsidR="00F671CE" w:rsidRDefault="00740396" w:rsidP="00740396">
      <w:pPr>
        <w:pStyle w:val="af6"/>
        <w:numPr>
          <w:ilvl w:val="0"/>
          <w:numId w:val="1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типы фактур (ОК 4, З.22.3);</w:t>
      </w:r>
    </w:p>
    <w:p w:rsidR="00F671CE" w:rsidRDefault="00740396" w:rsidP="00740396">
      <w:pPr>
        <w:pStyle w:val="af6"/>
        <w:numPr>
          <w:ilvl w:val="0"/>
          <w:numId w:val="12"/>
        </w:numPr>
        <w:ind w:left="284" w:hanging="284"/>
        <w:rPr>
          <w:sz w:val="24"/>
          <w:szCs w:val="24"/>
        </w:rPr>
      </w:pPr>
      <w:r>
        <w:rPr>
          <w:color w:val="000000"/>
          <w:sz w:val="24"/>
          <w:szCs w:val="24"/>
        </w:rPr>
        <w:t>основные теоретические положения по пройденным темам (ОК 7, З. 22.4);</w:t>
      </w:r>
    </w:p>
    <w:p w:rsidR="00F671CE" w:rsidRDefault="00740396" w:rsidP="00740396">
      <w:pPr>
        <w:pStyle w:val="af6"/>
        <w:numPr>
          <w:ilvl w:val="0"/>
          <w:numId w:val="1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основы грамотной записи всех элементов музыкального языка (ПК 1.1, З.22.5);</w:t>
      </w:r>
    </w:p>
    <w:p w:rsidR="00F671CE" w:rsidRDefault="00740396" w:rsidP="00740396">
      <w:pPr>
        <w:pStyle w:val="af6"/>
        <w:numPr>
          <w:ilvl w:val="0"/>
          <w:numId w:val="12"/>
        </w:numPr>
        <w:ind w:left="284" w:hanging="284"/>
        <w:rPr>
          <w:sz w:val="24"/>
          <w:szCs w:val="24"/>
        </w:rPr>
      </w:pPr>
      <w:r>
        <w:rPr>
          <w:color w:val="000000"/>
          <w:sz w:val="24"/>
          <w:szCs w:val="24"/>
        </w:rPr>
        <w:t>строение элементов музыкального языка (ПК</w:t>
      </w:r>
      <w:r>
        <w:rPr>
          <w:color w:val="000000"/>
          <w:sz w:val="24"/>
          <w:szCs w:val="24"/>
        </w:rPr>
        <w:t xml:space="preserve"> 1.4, З.22.6);</w:t>
      </w:r>
    </w:p>
    <w:p w:rsidR="00F671CE" w:rsidRDefault="00740396" w:rsidP="00740396">
      <w:pPr>
        <w:pStyle w:val="af6"/>
        <w:numPr>
          <w:ilvl w:val="0"/>
          <w:numId w:val="12"/>
        </w:numPr>
        <w:ind w:left="284" w:hanging="284"/>
        <w:rPr>
          <w:sz w:val="24"/>
          <w:szCs w:val="24"/>
        </w:rPr>
      </w:pPr>
      <w:r>
        <w:rPr>
          <w:color w:val="000000"/>
          <w:sz w:val="24"/>
          <w:szCs w:val="24"/>
        </w:rPr>
        <w:t>музыкальную терминологию (ПК 2.2, У.22.7).</w:t>
      </w:r>
    </w:p>
    <w:p w:rsidR="00F671CE" w:rsidRDefault="00F671CE">
      <w:pPr>
        <w:pStyle w:val="af6"/>
        <w:ind w:left="284"/>
        <w:rPr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98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I . Введение. Музыкальный звук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Нотное письмо.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II. Метр, ритм, темп.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III. Лад. </w:t>
            </w:r>
            <w:r>
              <w:rPr>
                <w:rFonts w:ascii="Times New Roman" w:hAnsi="Times New Roman"/>
                <w:sz w:val="24"/>
                <w:szCs w:val="24"/>
              </w:rPr>
              <w:t>Тональность.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Лады народной музыки.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 Интервалы.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V. Аккорд.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Хроматизм.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 ладовая альтерация.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VI. Отклонение. Модуляция. Сопоставление.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Родство тональностей.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VII. Мелодия. Виды </w:t>
            </w:r>
            <w:r>
              <w:rPr>
                <w:rFonts w:ascii="Times New Roman" w:hAnsi="Times New Roman"/>
                <w:sz w:val="24"/>
                <w:szCs w:val="24"/>
              </w:rPr>
              <w:t>мелодического движения. Секвенции. Синтаксис музыкальной речи.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Транспозиция. Партитура. Партия.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Мелизмы.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Итальянские обозначения.</w:t>
            </w:r>
          </w:p>
        </w:tc>
      </w:tr>
    </w:tbl>
    <w:p w:rsidR="00F671CE" w:rsidRDefault="00F671CE">
      <w:pPr>
        <w:pStyle w:val="af6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9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экзамен</w:t>
      </w: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ОП.04 Гармония (276 часов)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Цели учебной </w:t>
      </w:r>
      <w:r>
        <w:rPr>
          <w:b/>
          <w:sz w:val="24"/>
          <w:szCs w:val="24"/>
        </w:rPr>
        <w:t>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дать  систему знаний об основных закономерностях гармонии и естественной гармонизации; гармоническом анализе музыкальных произведений.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671CE" w:rsidRDefault="00740396" w:rsidP="00740396">
      <w:pPr>
        <w:pStyle w:val="af6"/>
        <w:numPr>
          <w:ilvl w:val="0"/>
          <w:numId w:val="7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выполнять гармонический  анализ музыкального произведения, </w:t>
      </w:r>
      <w:r>
        <w:rPr>
          <w:sz w:val="24"/>
          <w:szCs w:val="24"/>
        </w:rPr>
        <w:t>характеризовать гармонические средства в контексте содержания музыкального произведения (ОК 2,  У.23.1);</w:t>
      </w:r>
    </w:p>
    <w:p w:rsidR="00F671CE" w:rsidRDefault="00740396" w:rsidP="00740396">
      <w:pPr>
        <w:pStyle w:val="af6"/>
        <w:numPr>
          <w:ilvl w:val="0"/>
          <w:numId w:val="7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изучаемые средства  в упражнениях на фортепиано, играть гармонические последовательности в различных стилях и жанрах (ОК 3, У.23.2);</w:t>
      </w:r>
    </w:p>
    <w:p w:rsidR="00F671CE" w:rsidRDefault="00740396" w:rsidP="00740396">
      <w:pPr>
        <w:pStyle w:val="af6"/>
        <w:numPr>
          <w:ilvl w:val="0"/>
          <w:numId w:val="7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</w:t>
      </w:r>
      <w:r>
        <w:rPr>
          <w:sz w:val="24"/>
          <w:szCs w:val="24"/>
        </w:rPr>
        <w:t>ь изучаемые средства в письменных заданиях на гармонизацию (ОК 4, У.23.3);</w:t>
      </w:r>
    </w:p>
    <w:p w:rsidR="00F671CE" w:rsidRDefault="00740396" w:rsidP="00740396">
      <w:pPr>
        <w:pStyle w:val="af6"/>
        <w:numPr>
          <w:ilvl w:val="0"/>
          <w:numId w:val="79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пользоваться необходимой литературой (ОК 5, У.23.4);</w:t>
      </w:r>
    </w:p>
    <w:p w:rsidR="00F671CE" w:rsidRDefault="00740396" w:rsidP="00740396">
      <w:pPr>
        <w:pStyle w:val="af6"/>
        <w:numPr>
          <w:ilvl w:val="0"/>
          <w:numId w:val="79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гармонизовать мелодию или бас в различных фактурах (ОК 6, У.23.5);</w:t>
      </w:r>
    </w:p>
    <w:p w:rsidR="00F671CE" w:rsidRDefault="00740396" w:rsidP="00740396">
      <w:pPr>
        <w:pStyle w:val="af6"/>
        <w:numPr>
          <w:ilvl w:val="0"/>
          <w:numId w:val="79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сочинять музыкальные построения (гармонические последовательн</w:t>
      </w:r>
      <w:r>
        <w:rPr>
          <w:color w:val="000000"/>
          <w:sz w:val="24"/>
          <w:szCs w:val="24"/>
        </w:rPr>
        <w:t>ости, периоды) используя пройденные гармонические средства (ОК 7, У.23.6);</w:t>
      </w:r>
    </w:p>
    <w:p w:rsidR="00F671CE" w:rsidRDefault="00740396" w:rsidP="00740396">
      <w:pPr>
        <w:pStyle w:val="af6"/>
        <w:numPr>
          <w:ilvl w:val="0"/>
          <w:numId w:val="79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досочинять данное музыкальное построение до периода (ОК 8, У.23.7);</w:t>
      </w:r>
    </w:p>
    <w:p w:rsidR="00F671CE" w:rsidRDefault="00740396" w:rsidP="00740396">
      <w:pPr>
        <w:pStyle w:val="af6"/>
        <w:numPr>
          <w:ilvl w:val="0"/>
          <w:numId w:val="79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функциональную принадлежность гармонических элементов (ОК 9, У.23.8);</w:t>
      </w:r>
    </w:p>
    <w:p w:rsidR="00F671CE" w:rsidRDefault="00740396" w:rsidP="00740396">
      <w:pPr>
        <w:pStyle w:val="af6"/>
        <w:numPr>
          <w:ilvl w:val="0"/>
          <w:numId w:val="79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виды гармонических обо</w:t>
      </w:r>
      <w:r>
        <w:rPr>
          <w:color w:val="000000"/>
          <w:sz w:val="24"/>
          <w:szCs w:val="24"/>
        </w:rPr>
        <w:t>ротов в практических заданиях (ПК 1.4, У.23.9);</w:t>
      </w:r>
    </w:p>
    <w:p w:rsidR="00F671CE" w:rsidRDefault="00740396" w:rsidP="00740396">
      <w:pPr>
        <w:pStyle w:val="af6"/>
        <w:numPr>
          <w:ilvl w:val="0"/>
          <w:numId w:val="79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виды каденций (ПК 2.2, У.23.10);</w:t>
      </w:r>
    </w:p>
    <w:p w:rsidR="00F671CE" w:rsidRDefault="00740396" w:rsidP="00740396">
      <w:pPr>
        <w:pStyle w:val="af6"/>
        <w:numPr>
          <w:ilvl w:val="0"/>
          <w:numId w:val="79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исполнять на фортепиано разные виды каденций (ПК 2.7, У.23.11)</w:t>
      </w:r>
    </w:p>
    <w:p w:rsidR="00F671CE" w:rsidRDefault="0074039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671CE" w:rsidRDefault="00740396" w:rsidP="00740396">
      <w:pPr>
        <w:pStyle w:val="af6"/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выразительные и формообразующие возможности гармонии через последовательное изучение </w:t>
      </w:r>
      <w:r>
        <w:rPr>
          <w:sz w:val="24"/>
          <w:szCs w:val="24"/>
        </w:rPr>
        <w:t>гармонических средств в соответствии с программными требованиями (ОК 1, З.23.1);</w:t>
      </w:r>
    </w:p>
    <w:p w:rsidR="00F671CE" w:rsidRDefault="00740396" w:rsidP="00740396">
      <w:pPr>
        <w:pStyle w:val="af6"/>
        <w:numPr>
          <w:ilvl w:val="0"/>
          <w:numId w:val="32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базовые теоретические положения по дисциплине (ПК 1.1, З.23.2).</w:t>
      </w:r>
    </w:p>
    <w:p w:rsidR="00F671CE" w:rsidRDefault="00F671CE">
      <w:pPr>
        <w:pStyle w:val="LO-Normal"/>
        <w:ind w:left="284" w:hanging="284"/>
        <w:rPr>
          <w:b/>
          <w:color w:val="000000"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1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87"/>
        <w:gridCol w:w="8484"/>
      </w:tblGrid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Функциональная система </w:t>
            </w:r>
            <w:r>
              <w:rPr>
                <w:rFonts w:ascii="Times New Roman" w:hAnsi="Times New Roman"/>
                <w:sz w:val="24"/>
                <w:szCs w:val="24"/>
              </w:rPr>
              <w:t>главных трезвучий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главных трезвучий.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Перемещение аккордов. 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Каденции. Период. Предложение.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Кадансовый квартсекстаккорд.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Гармонизация мелодии в форме периода.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Гармонизация баса.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Скачки терций.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Секстаккорды главных </w:t>
            </w:r>
            <w:r>
              <w:rPr>
                <w:rFonts w:ascii="Times New Roman" w:hAnsi="Times New Roman"/>
                <w:sz w:val="24"/>
                <w:szCs w:val="24"/>
              </w:rPr>
              <w:t>трезвучий.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Проходящие и вспомогательные квартсекстаккорды.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Доминантсептаккорд.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неаккордовых звуках.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Полная функциональная система мажора и гармонического минора.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Секстаккорд и трезвучие и 2 ступени.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Гармонический мажор.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Трезвучие 6 ступени.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Септаккорд II ступени и его обращения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Вводные септаккорды.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Доминантнонаккорд.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Разновидности аккордов доминантовой группы                         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Натуральный минор во фригийских оборотах.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Диатонические </w:t>
            </w:r>
            <w:r>
              <w:rPr>
                <w:rFonts w:ascii="Times New Roman" w:hAnsi="Times New Roman"/>
                <w:sz w:val="24"/>
                <w:szCs w:val="24"/>
              </w:rPr>
              <w:t>секвенции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Двойная доминанта  в каденции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 внутри построения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Альтерации аккордов ДД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тональных соотношений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Отклонение. Хроматическая система. Хроматические секвенции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Модуляция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Модуляция в тональности первой степени родства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Альтерация аккордов доминантовой группы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Альтерация аккордов субдоминантовой группы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Органный пункт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Мажоро-минорные системы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Трезвучие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низкой ступени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Модулирующие секвенции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Эллипсис</w:t>
            </w:r>
          </w:p>
        </w:tc>
      </w:tr>
      <w:tr w:rsidR="00F671CE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Энгармоническая модуляция</w:t>
            </w:r>
          </w:p>
        </w:tc>
      </w:tr>
    </w:tbl>
    <w:p w:rsidR="00F671CE" w:rsidRDefault="00F671CE">
      <w:pPr>
        <w:pStyle w:val="af6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контрольные работы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дифференцированный зачет, экзамен.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F671CE">
      <w:pPr>
        <w:pStyle w:val="LO-Normal"/>
        <w:jc w:val="both"/>
        <w:rPr>
          <w:sz w:val="24"/>
          <w:szCs w:val="24"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ОП.06 Анализ музыкальных произведений (102 часа)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32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привить  студентам навыки анализа музыкальных произведений в единстве формы и содержания, нау</w:t>
      </w:r>
      <w:r>
        <w:rPr>
          <w:sz w:val="24"/>
          <w:szCs w:val="24"/>
        </w:rPr>
        <w:t>чить понимать выразительную роль элементов музыкальной речи в их смысловом взаимодействии.</w:t>
      </w:r>
    </w:p>
    <w:p w:rsidR="00F671CE" w:rsidRDefault="00F671CE">
      <w:pPr>
        <w:pStyle w:val="LO-Normal"/>
        <w:ind w:left="284"/>
        <w:jc w:val="both"/>
        <w:rPr>
          <w:b/>
          <w:iCs/>
          <w:sz w:val="24"/>
          <w:szCs w:val="24"/>
        </w:rPr>
      </w:pP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3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уметь:</w:t>
      </w:r>
    </w:p>
    <w:p w:rsidR="00F671CE" w:rsidRDefault="00740396" w:rsidP="00740396">
      <w:pPr>
        <w:pStyle w:val="af6"/>
        <w:numPr>
          <w:ilvl w:val="0"/>
          <w:numId w:val="10"/>
        </w:numPr>
        <w:shd w:val="clear" w:color="auto" w:fill="FFFFFF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выполнять анализ музыкальной формы (ОК.1, У.24.1);</w:t>
      </w:r>
    </w:p>
    <w:p w:rsidR="00F671CE" w:rsidRDefault="00740396" w:rsidP="00740396">
      <w:pPr>
        <w:pStyle w:val="af6"/>
        <w:numPr>
          <w:ilvl w:val="0"/>
          <w:numId w:val="10"/>
        </w:numPr>
        <w:shd w:val="clear" w:color="auto" w:fill="FFFFFF"/>
        <w:tabs>
          <w:tab w:val="left" w:pos="284"/>
        </w:tabs>
        <w:ind w:left="284" w:hanging="284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рассматривать музыкальные произведения </w:t>
      </w:r>
      <w:r>
        <w:rPr>
          <w:sz w:val="24"/>
          <w:szCs w:val="24"/>
        </w:rPr>
        <w:t>в связи с жанром, стилем</w:t>
      </w:r>
      <w:r>
        <w:rPr>
          <w:sz w:val="24"/>
          <w:szCs w:val="24"/>
        </w:rPr>
        <w:t xml:space="preserve"> эпохи и авторским стилем композитора (ОК2, У. 24.2);</w:t>
      </w:r>
    </w:p>
    <w:p w:rsidR="00F671CE" w:rsidRDefault="00740396" w:rsidP="00740396">
      <w:pPr>
        <w:pStyle w:val="af6"/>
        <w:numPr>
          <w:ilvl w:val="0"/>
          <w:numId w:val="10"/>
        </w:numPr>
        <w:shd w:val="clear" w:color="auto" w:fill="FFFFFF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рассматривать музыкальное произведение в единстве содержания и формы (ОК3, У.24.3);</w:t>
      </w:r>
    </w:p>
    <w:p w:rsidR="00F671CE" w:rsidRDefault="00740396" w:rsidP="00740396">
      <w:pPr>
        <w:pStyle w:val="af6"/>
        <w:numPr>
          <w:ilvl w:val="0"/>
          <w:numId w:val="10"/>
        </w:numPr>
        <w:shd w:val="clear" w:color="auto" w:fill="FFFFFF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находить простые формы в составе сложных форм (ОК 4, У.24.4);</w:t>
      </w:r>
    </w:p>
    <w:p w:rsidR="00F671CE" w:rsidRDefault="00740396" w:rsidP="00740396">
      <w:pPr>
        <w:pStyle w:val="af6"/>
        <w:numPr>
          <w:ilvl w:val="0"/>
          <w:numId w:val="10"/>
        </w:numPr>
        <w:shd w:val="clear" w:color="auto" w:fill="FFFFFF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отличать простую форму от сложной (ОК 5, У.24.5);</w:t>
      </w:r>
    </w:p>
    <w:p w:rsidR="00F671CE" w:rsidRDefault="00740396" w:rsidP="00740396">
      <w:pPr>
        <w:pStyle w:val="af6"/>
        <w:numPr>
          <w:ilvl w:val="0"/>
          <w:numId w:val="10"/>
        </w:numPr>
        <w:shd w:val="clear" w:color="auto" w:fill="FFFFFF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различ</w:t>
      </w:r>
      <w:r>
        <w:rPr>
          <w:sz w:val="24"/>
          <w:szCs w:val="24"/>
        </w:rPr>
        <w:t>ать разновидности формы рондо (ОК 6, У.24.6);</w:t>
      </w:r>
    </w:p>
    <w:p w:rsidR="00F671CE" w:rsidRDefault="00740396">
      <w:p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знать:</w:t>
      </w:r>
    </w:p>
    <w:p w:rsidR="00F671CE" w:rsidRDefault="00740396" w:rsidP="00740396">
      <w:pPr>
        <w:pStyle w:val="af6"/>
        <w:numPr>
          <w:ilvl w:val="0"/>
          <w:numId w:val="148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простые и сложные формы, вариационную </w:t>
      </w:r>
      <w:r>
        <w:rPr>
          <w:spacing w:val="-1"/>
          <w:sz w:val="24"/>
          <w:szCs w:val="24"/>
        </w:rPr>
        <w:t>и сонатную форму, рондо и рондо-сонату (ОК 7, З.24.1);</w:t>
      </w:r>
    </w:p>
    <w:p w:rsidR="00F671CE" w:rsidRDefault="00740396" w:rsidP="00740396">
      <w:pPr>
        <w:pStyle w:val="af6"/>
        <w:numPr>
          <w:ilvl w:val="0"/>
          <w:numId w:val="148"/>
        </w:numPr>
        <w:shd w:val="clear" w:color="auto" w:fill="FFFFFF"/>
        <w:tabs>
          <w:tab w:val="left" w:pos="284"/>
        </w:tabs>
        <w:ind w:left="284" w:right="461" w:hanging="284"/>
      </w:pPr>
      <w:r>
        <w:rPr>
          <w:spacing w:val="-2"/>
          <w:sz w:val="24"/>
          <w:szCs w:val="24"/>
        </w:rPr>
        <w:t xml:space="preserve">понятие о циклических и смешанных </w:t>
      </w:r>
      <w:r>
        <w:rPr>
          <w:sz w:val="24"/>
          <w:szCs w:val="24"/>
        </w:rPr>
        <w:t xml:space="preserve">формах (ОК8, </w:t>
      </w:r>
      <w:r>
        <w:rPr>
          <w:spacing w:val="-1"/>
          <w:sz w:val="24"/>
          <w:szCs w:val="24"/>
        </w:rPr>
        <w:t>З.24.2</w:t>
      </w:r>
      <w:r>
        <w:rPr>
          <w:sz w:val="24"/>
          <w:szCs w:val="24"/>
        </w:rPr>
        <w:t>);</w:t>
      </w:r>
    </w:p>
    <w:p w:rsidR="00F671CE" w:rsidRDefault="00740396" w:rsidP="00740396">
      <w:pPr>
        <w:pStyle w:val="af6"/>
        <w:numPr>
          <w:ilvl w:val="0"/>
          <w:numId w:val="148"/>
        </w:numPr>
        <w:shd w:val="clear" w:color="auto" w:fill="FFFFFF"/>
        <w:tabs>
          <w:tab w:val="left" w:pos="284"/>
        </w:tabs>
        <w:ind w:left="284" w:right="461" w:hanging="284"/>
      </w:pPr>
      <w:r>
        <w:rPr>
          <w:sz w:val="24"/>
          <w:szCs w:val="24"/>
        </w:rPr>
        <w:t xml:space="preserve">принципы развития музыкального материала (ОК 9, </w:t>
      </w:r>
      <w:r>
        <w:rPr>
          <w:spacing w:val="-1"/>
          <w:sz w:val="24"/>
          <w:szCs w:val="24"/>
        </w:rPr>
        <w:t>З.24.3</w:t>
      </w:r>
      <w:r>
        <w:rPr>
          <w:sz w:val="24"/>
          <w:szCs w:val="24"/>
        </w:rPr>
        <w:t>);</w:t>
      </w:r>
    </w:p>
    <w:p w:rsidR="00F671CE" w:rsidRDefault="00740396" w:rsidP="00740396">
      <w:pPr>
        <w:pStyle w:val="af6"/>
        <w:numPr>
          <w:ilvl w:val="0"/>
          <w:numId w:val="148"/>
        </w:numPr>
        <w:shd w:val="clear" w:color="auto" w:fill="FFFFFF"/>
        <w:tabs>
          <w:tab w:val="left" w:pos="284"/>
        </w:tabs>
        <w:ind w:left="284" w:right="461" w:hanging="284"/>
        <w:rPr>
          <w:sz w:val="24"/>
          <w:szCs w:val="24"/>
        </w:rPr>
      </w:pPr>
      <w:r>
        <w:rPr>
          <w:sz w:val="24"/>
          <w:szCs w:val="24"/>
        </w:rPr>
        <w:t xml:space="preserve">типы изложения музыкального материала </w:t>
      </w:r>
      <w:r>
        <w:rPr>
          <w:spacing w:val="-1"/>
          <w:sz w:val="24"/>
          <w:szCs w:val="24"/>
        </w:rPr>
        <w:t>(ПК 1.1, З.24.4);</w:t>
      </w:r>
    </w:p>
    <w:p w:rsidR="00F671CE" w:rsidRDefault="00740396" w:rsidP="00740396">
      <w:pPr>
        <w:pStyle w:val="af6"/>
        <w:numPr>
          <w:ilvl w:val="0"/>
          <w:numId w:val="148"/>
        </w:numPr>
        <w:shd w:val="clear" w:color="auto" w:fill="FFFFFF"/>
        <w:tabs>
          <w:tab w:val="left" w:pos="284"/>
        </w:tabs>
        <w:ind w:left="284" w:hanging="28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функции частей музыкальной формы (ПК 1.4, З.24.5);</w:t>
      </w:r>
    </w:p>
    <w:p w:rsidR="00F671CE" w:rsidRDefault="00740396" w:rsidP="00740396">
      <w:pPr>
        <w:pStyle w:val="af6"/>
        <w:numPr>
          <w:ilvl w:val="0"/>
          <w:numId w:val="148"/>
        </w:numPr>
        <w:shd w:val="clear" w:color="auto" w:fill="FFFFFF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приемы развития мелодии в строгих вариациях </w:t>
      </w:r>
      <w:r>
        <w:rPr>
          <w:spacing w:val="-1"/>
          <w:sz w:val="24"/>
          <w:szCs w:val="24"/>
        </w:rPr>
        <w:t>(ПК 2.2, З.24.6);</w:t>
      </w:r>
    </w:p>
    <w:p w:rsidR="00F671CE" w:rsidRDefault="00740396" w:rsidP="00740396">
      <w:pPr>
        <w:pStyle w:val="af6"/>
        <w:numPr>
          <w:ilvl w:val="0"/>
          <w:numId w:val="148"/>
        </w:numPr>
        <w:tabs>
          <w:tab w:val="left" w:pos="284"/>
          <w:tab w:val="left" w:pos="709"/>
        </w:tabs>
        <w:ind w:left="284" w:hanging="284"/>
        <w:jc w:val="both"/>
      </w:pPr>
      <w:r>
        <w:rPr>
          <w:sz w:val="24"/>
          <w:szCs w:val="24"/>
        </w:rPr>
        <w:t xml:space="preserve">специфику формообразования в </w:t>
      </w:r>
      <w:r>
        <w:rPr>
          <w:spacing w:val="-3"/>
          <w:sz w:val="24"/>
          <w:szCs w:val="24"/>
        </w:rPr>
        <w:t xml:space="preserve">произведениях (ПК 2.4, </w:t>
      </w:r>
      <w:r>
        <w:rPr>
          <w:spacing w:val="-1"/>
          <w:sz w:val="24"/>
          <w:szCs w:val="24"/>
        </w:rPr>
        <w:t>З.24.7</w:t>
      </w:r>
      <w:r>
        <w:rPr>
          <w:spacing w:val="-3"/>
          <w:sz w:val="24"/>
          <w:szCs w:val="24"/>
        </w:rPr>
        <w:t>);</w:t>
      </w:r>
    </w:p>
    <w:p w:rsidR="00F671CE" w:rsidRDefault="00740396" w:rsidP="00740396">
      <w:pPr>
        <w:pStyle w:val="af6"/>
        <w:numPr>
          <w:ilvl w:val="0"/>
          <w:numId w:val="148"/>
        </w:numPr>
        <w:tabs>
          <w:tab w:val="left" w:pos="284"/>
          <w:tab w:val="left" w:pos="70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принципы отличия формы рондо от рондо-сонаты </w:t>
      </w:r>
      <w:r>
        <w:rPr>
          <w:spacing w:val="-3"/>
          <w:sz w:val="24"/>
          <w:szCs w:val="24"/>
        </w:rPr>
        <w:t xml:space="preserve">(ПК 2.7, </w:t>
      </w:r>
      <w:r>
        <w:rPr>
          <w:spacing w:val="-1"/>
          <w:sz w:val="24"/>
          <w:szCs w:val="24"/>
        </w:rPr>
        <w:t>З.24.8</w:t>
      </w:r>
      <w:r>
        <w:rPr>
          <w:spacing w:val="-3"/>
          <w:sz w:val="24"/>
          <w:szCs w:val="24"/>
        </w:rPr>
        <w:t>).</w:t>
      </w:r>
    </w:p>
    <w:p w:rsidR="00F671CE" w:rsidRDefault="00F671CE">
      <w:pPr>
        <w:pStyle w:val="LO-Normal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3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671CE" w:rsidRDefault="00F671CE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81"/>
        <w:gridCol w:w="8290"/>
      </w:tblGrid>
      <w:tr w:rsidR="00F671C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671C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</w:tc>
      </w:tr>
      <w:tr w:rsidR="00F671C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форма.  Средства музыкальной выразительности и элементы языка</w:t>
            </w:r>
          </w:p>
        </w:tc>
      </w:tr>
      <w:tr w:rsidR="00F671C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частей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музыкальной формы.</w:t>
            </w:r>
          </w:p>
        </w:tc>
      </w:tr>
      <w:tr w:rsidR="00F671C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</w:tr>
      <w:tr w:rsidR="00F671C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Период. Одночастная форма.</w:t>
            </w:r>
          </w:p>
        </w:tc>
      </w:tr>
      <w:tr w:rsidR="00F671C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Простая двухчастная  форма.</w:t>
            </w:r>
          </w:p>
        </w:tc>
      </w:tr>
      <w:tr w:rsidR="00F671C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Простая трехчастная  форма.</w:t>
            </w:r>
          </w:p>
        </w:tc>
      </w:tr>
      <w:tr w:rsidR="00F671C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</w:tc>
      </w:tr>
      <w:tr w:rsidR="00F671C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Сложная трехчастная форма.</w:t>
            </w:r>
          </w:p>
        </w:tc>
      </w:tr>
      <w:tr w:rsidR="00F671C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Сложная двухчастная форма.</w:t>
            </w:r>
          </w:p>
        </w:tc>
      </w:tr>
      <w:tr w:rsidR="00F671C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F671C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Вариационная форма.</w:t>
            </w:r>
          </w:p>
        </w:tc>
      </w:tr>
      <w:tr w:rsidR="00F671C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Рондо.</w:t>
            </w:r>
          </w:p>
        </w:tc>
      </w:tr>
      <w:tr w:rsidR="00F671C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Сонатная форма</w:t>
            </w:r>
          </w:p>
        </w:tc>
      </w:tr>
      <w:tr w:rsidR="00F671C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Рондо – соната.</w:t>
            </w:r>
          </w:p>
        </w:tc>
      </w:tr>
      <w:tr w:rsidR="00F671C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</w:t>
            </w:r>
          </w:p>
        </w:tc>
      </w:tr>
      <w:tr w:rsidR="00F671C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Старинная двухчастная и старинная сонатная формы</w:t>
            </w:r>
          </w:p>
        </w:tc>
      </w:tr>
      <w:tr w:rsidR="00F671C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Циклические формы.</w:t>
            </w:r>
          </w:p>
        </w:tc>
      </w:tr>
      <w:tr w:rsidR="00F671C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 (смешанные) формы.</w:t>
            </w:r>
          </w:p>
        </w:tc>
      </w:tr>
      <w:tr w:rsidR="00F671C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Вокальные  формы.</w:t>
            </w:r>
          </w:p>
        </w:tc>
      </w:tr>
      <w:tr w:rsidR="00F671C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Полифонические формы.</w:t>
            </w:r>
          </w:p>
        </w:tc>
      </w:tr>
      <w:tr w:rsidR="00F671C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формы в музыке ХХ века.</w:t>
            </w:r>
          </w:p>
        </w:tc>
      </w:tr>
    </w:tbl>
    <w:p w:rsidR="00F671CE" w:rsidRDefault="00F671CE">
      <w:pPr>
        <w:pStyle w:val="af6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3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>дифференцированный зачет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ОП.06 Музыкальная информатика (114 часов)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54"/>
        </w:numPr>
        <w:ind w:left="284" w:hanging="284"/>
        <w:contextualSpacing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изучение наиболее популярных компьютерных программ для работы со звуком и нотной графикой; </w:t>
      </w:r>
      <w:r>
        <w:rPr>
          <w:sz w:val="24"/>
          <w:szCs w:val="24"/>
        </w:rPr>
        <w:t>воспитание у студентов умений самостоятельно разбираться в новых компьютерных программах и технических средствах; развитие навыков подготовки мультимедийных материалов для учебной и профессиональной деятельности.</w:t>
      </w:r>
    </w:p>
    <w:p w:rsidR="00F671CE" w:rsidRDefault="00F671CE">
      <w:pPr>
        <w:pStyle w:val="LO-Normal"/>
        <w:ind w:left="284" w:hanging="284"/>
        <w:contextualSpacing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54"/>
        </w:numPr>
        <w:ind w:left="284" w:hanging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pStyle w:val="Style2"/>
        <w:widowControl/>
        <w:spacing w:line="240" w:lineRule="auto"/>
        <w:ind w:firstLine="0"/>
        <w:contextualSpacing/>
        <w:jc w:val="left"/>
      </w:pPr>
      <w:r>
        <w:rPr>
          <w:rStyle w:val="FontStyle19"/>
          <w:sz w:val="24"/>
          <w:szCs w:val="24"/>
        </w:rPr>
        <w:t>знать:</w:t>
      </w:r>
    </w:p>
    <w:p w:rsidR="00F671CE" w:rsidRDefault="00740396" w:rsidP="00740396">
      <w:pPr>
        <w:numPr>
          <w:ilvl w:val="0"/>
          <w:numId w:val="121"/>
        </w:numPr>
        <w:spacing w:after="0" w:line="240" w:lineRule="auto"/>
        <w:ind w:left="284" w:right="-107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наиболее употребимые компьютерные программы для записи нотного текста (ОК 1; З.25.1);</w:t>
      </w:r>
    </w:p>
    <w:p w:rsidR="00F671CE" w:rsidRDefault="00740396" w:rsidP="00740396">
      <w:pPr>
        <w:numPr>
          <w:ilvl w:val="0"/>
          <w:numId w:val="121"/>
        </w:numPr>
        <w:spacing w:after="0" w:line="240" w:lineRule="auto"/>
        <w:ind w:left="284" w:right="-107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технические устройства звукозаписи и звуковоспроизведения и программ компьютерной обработки звука (ОК 5; З.25.2)</w:t>
      </w:r>
    </w:p>
    <w:p w:rsidR="00F671CE" w:rsidRDefault="00740396" w:rsidP="00740396">
      <w:pPr>
        <w:numPr>
          <w:ilvl w:val="0"/>
          <w:numId w:val="121"/>
        </w:numPr>
        <w:spacing w:after="0" w:line="240" w:lineRule="auto"/>
        <w:ind w:left="284" w:right="-107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способы использования компьютерной техники в сфере</w:t>
      </w:r>
      <w:r>
        <w:rPr>
          <w:rFonts w:ascii="Times New Roman" w:hAnsi="Times New Roman"/>
          <w:sz w:val="24"/>
          <w:szCs w:val="24"/>
        </w:rPr>
        <w:t xml:space="preserve"> профессиональной деятельности (ОК 6; З.25.3);</w:t>
      </w:r>
    </w:p>
    <w:p w:rsidR="00F671CE" w:rsidRDefault="00740396" w:rsidP="00740396">
      <w:pPr>
        <w:numPr>
          <w:ilvl w:val="0"/>
          <w:numId w:val="121"/>
        </w:numPr>
        <w:spacing w:after="0" w:line="240" w:lineRule="auto"/>
        <w:ind w:left="284" w:right="-2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основы </w:t>
      </w:r>
      <w:r>
        <w:rPr>
          <w:rFonts w:ascii="Times New Roman" w:hAnsi="Times New Roman"/>
          <w:sz w:val="24"/>
          <w:szCs w:val="24"/>
          <w:lang w:val="en-US"/>
        </w:rPr>
        <w:t>MIDI</w:t>
      </w:r>
      <w:r>
        <w:rPr>
          <w:rFonts w:ascii="Times New Roman" w:hAnsi="Times New Roman"/>
          <w:sz w:val="24"/>
          <w:szCs w:val="24"/>
        </w:rPr>
        <w:t>-технологий (ОК 7;  З.25.4);</w:t>
      </w:r>
    </w:p>
    <w:p w:rsidR="00F671CE" w:rsidRDefault="00740396">
      <w:pPr>
        <w:spacing w:after="0" w:line="240" w:lineRule="auto"/>
        <w:ind w:right="-2"/>
        <w:contextualSpacing/>
        <w:jc w:val="both"/>
      </w:pPr>
      <w:r>
        <w:rPr>
          <w:rStyle w:val="FontStyle19"/>
          <w:sz w:val="24"/>
          <w:szCs w:val="24"/>
        </w:rPr>
        <w:t>уметь:</w:t>
      </w:r>
    </w:p>
    <w:p w:rsidR="00F671CE" w:rsidRDefault="00740396" w:rsidP="00740396">
      <w:pPr>
        <w:numPr>
          <w:ilvl w:val="0"/>
          <w:numId w:val="102"/>
        </w:numPr>
        <w:spacing w:after="0" w:line="240" w:lineRule="auto"/>
        <w:ind w:left="284" w:right="-107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lastRenderedPageBreak/>
        <w:t>делать компьютерный набор нотного текста в современных программах (ОК 2; У. 25.1);</w:t>
      </w:r>
    </w:p>
    <w:p w:rsidR="00F671CE" w:rsidRDefault="00740396" w:rsidP="00740396">
      <w:pPr>
        <w:numPr>
          <w:ilvl w:val="0"/>
          <w:numId w:val="102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настраивать оборудование и программы для записи цифрового звука (ОК 3; У. </w:t>
      </w:r>
      <w:r>
        <w:rPr>
          <w:rFonts w:ascii="Times New Roman" w:hAnsi="Times New Roman"/>
          <w:sz w:val="24"/>
          <w:szCs w:val="24"/>
        </w:rPr>
        <w:t>25.2);</w:t>
      </w:r>
    </w:p>
    <w:p w:rsidR="00F671CE" w:rsidRDefault="00740396" w:rsidP="00740396">
      <w:pPr>
        <w:numPr>
          <w:ilvl w:val="0"/>
          <w:numId w:val="102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программы цифровой обработки звука (ОК 4; У. 25.3);</w:t>
      </w:r>
    </w:p>
    <w:p w:rsidR="00F671CE" w:rsidRDefault="00740396" w:rsidP="00740396">
      <w:pPr>
        <w:numPr>
          <w:ilvl w:val="0"/>
          <w:numId w:val="102"/>
        </w:numPr>
        <w:spacing w:after="0" w:line="240" w:lineRule="auto"/>
        <w:ind w:left="284" w:right="-107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использовать современные компьютерные технологии в профессиональной деятельности (ОК 8; У. 25.4);</w:t>
      </w:r>
    </w:p>
    <w:p w:rsidR="00F671CE" w:rsidRDefault="00740396" w:rsidP="00740396">
      <w:pPr>
        <w:numPr>
          <w:ilvl w:val="0"/>
          <w:numId w:val="102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частой смене компьютерных программ (ОК 9; У. 25.5);</w:t>
      </w:r>
    </w:p>
    <w:p w:rsidR="00F671CE" w:rsidRDefault="00740396" w:rsidP="00740396">
      <w:pPr>
        <w:numPr>
          <w:ilvl w:val="0"/>
          <w:numId w:val="102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записывать, </w:t>
      </w:r>
      <w:r>
        <w:rPr>
          <w:rFonts w:ascii="Times New Roman" w:hAnsi="Times New Roman"/>
          <w:sz w:val="24"/>
          <w:szCs w:val="24"/>
        </w:rPr>
        <w:t>обрабатывать и редактировать образцы звуковых файлов (ПК 1.5; У. 25.6);</w:t>
      </w:r>
    </w:p>
    <w:p w:rsidR="00F671CE" w:rsidRDefault="00740396" w:rsidP="00740396">
      <w:pPr>
        <w:numPr>
          <w:ilvl w:val="0"/>
          <w:numId w:val="102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аранжировку какого-либо музыкального произведения или фонограмму-минус  с учетом специфики восприятия слушателя (ПК 1.8; У. 25.7);</w:t>
      </w:r>
    </w:p>
    <w:p w:rsidR="00F671CE" w:rsidRDefault="00740396" w:rsidP="00740396">
      <w:pPr>
        <w:numPr>
          <w:ilvl w:val="0"/>
          <w:numId w:val="102"/>
        </w:numPr>
        <w:spacing w:after="0" w:line="240" w:lineRule="auto"/>
        <w:ind w:left="284" w:right="-107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создавать фрагменты аранжировок в различных му</w:t>
      </w:r>
      <w:r>
        <w:rPr>
          <w:rFonts w:ascii="Times New Roman" w:hAnsi="Times New Roman"/>
          <w:sz w:val="24"/>
          <w:szCs w:val="24"/>
        </w:rPr>
        <w:t>зыкальных стилях и направлениях на основе гармонической последовательности (ПК 2.5; У. 25.8).</w:t>
      </w:r>
    </w:p>
    <w:p w:rsidR="00F671CE" w:rsidRDefault="00F671CE">
      <w:pPr>
        <w:pStyle w:val="LO-Normal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5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671CE" w:rsidRDefault="00F671CE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87"/>
        <w:gridCol w:w="8584"/>
      </w:tblGrid>
      <w:tr w:rsidR="00F671CE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671CE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rPr>
                <w:rStyle w:val="FontStyle18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8"/>
                <w:b w:val="0"/>
                <w:sz w:val="24"/>
                <w:szCs w:val="24"/>
              </w:rPr>
              <w:t xml:space="preserve">Введение. Возможности </w:t>
            </w:r>
            <w:r>
              <w:rPr>
                <w:rStyle w:val="FontStyle18"/>
                <w:b w:val="0"/>
                <w:sz w:val="24"/>
                <w:szCs w:val="24"/>
                <w:lang w:val="en-US"/>
              </w:rPr>
              <w:t>Multimedia</w:t>
            </w:r>
          </w:p>
        </w:tc>
      </w:tr>
      <w:tr w:rsidR="00F671CE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Основы акустики. Цифровой звук. Теоретические и </w:t>
            </w:r>
            <w:r>
              <w:rPr>
                <w:rStyle w:val="FontStyle20"/>
                <w:sz w:val="24"/>
                <w:szCs w:val="24"/>
              </w:rPr>
              <w:t>практические аспекты цифровой записи.</w:t>
            </w:r>
          </w:p>
        </w:tc>
      </w:tr>
      <w:tr w:rsidR="00F671CE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Первые электромузыкальные инструменты и их создатели. Электроакустическая музыка. Первые коммерческие синтезаторы и их развитие.</w:t>
            </w:r>
          </w:p>
        </w:tc>
      </w:tr>
      <w:tr w:rsidR="00F671CE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I. Компьютерный набор нотного текста. Программа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Finale</w:t>
            </w:r>
            <w:r>
              <w:rPr>
                <w:rStyle w:val="FontStyle17"/>
                <w:b w:val="0"/>
                <w:sz w:val="24"/>
                <w:szCs w:val="24"/>
              </w:rPr>
              <w:t>.</w:t>
            </w:r>
          </w:p>
        </w:tc>
      </w:tr>
      <w:tr w:rsidR="00F671CE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1.1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Возможности </w:t>
            </w:r>
            <w:r>
              <w:rPr>
                <w:rStyle w:val="FontStyle20"/>
                <w:sz w:val="24"/>
                <w:szCs w:val="24"/>
              </w:rPr>
              <w:t>современных программ нотной верстки.</w:t>
            </w:r>
          </w:p>
        </w:tc>
      </w:tr>
      <w:tr w:rsidR="00F671CE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1.2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Редактирование нотного текста. Работа с автоформами. Форматирование и разбивка на страницы. Графика и дополнительные возможности.</w:t>
            </w:r>
          </w:p>
        </w:tc>
      </w:tr>
      <w:tr w:rsidR="00F671CE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1.3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Работа со специальными возможностями программы </w:t>
            </w:r>
            <w:r>
              <w:rPr>
                <w:rStyle w:val="FontStyle20"/>
                <w:sz w:val="24"/>
                <w:szCs w:val="24"/>
                <w:lang w:val="en-US"/>
              </w:rPr>
              <w:t>Finale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F671CE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1.4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Альтернативные </w:t>
            </w:r>
            <w:r>
              <w:rPr>
                <w:rStyle w:val="FontStyle20"/>
                <w:sz w:val="24"/>
                <w:szCs w:val="24"/>
              </w:rPr>
              <w:t>способы ввода, распознавание нотного текста, экспорт результатов работы.</w:t>
            </w:r>
          </w:p>
        </w:tc>
      </w:tr>
      <w:tr w:rsidR="00F671CE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II.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MID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I. Программа-секвенсор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Cakewalk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Pro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Audio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9. 03</w:t>
            </w:r>
          </w:p>
        </w:tc>
      </w:tr>
      <w:tr w:rsidR="00F671CE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Формат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файлов. Коммутация.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сообщения, контроллеры, принцип работы секвенсора.</w:t>
            </w:r>
          </w:p>
        </w:tc>
      </w:tr>
      <w:tr w:rsidR="00F671CE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71CE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Настройка программ и инструментов для поканальной записи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1CE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программами секвенсорами</w:t>
            </w:r>
          </w:p>
        </w:tc>
      </w:tr>
      <w:tr w:rsidR="00F671CE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Walk</w:t>
            </w:r>
            <w:r>
              <w:rPr>
                <w:rFonts w:ascii="Times New Roman" w:hAnsi="Times New Roman"/>
                <w:sz w:val="24"/>
                <w:szCs w:val="24"/>
              </w:rPr>
              <w:t>. Основные приемы работы</w:t>
            </w:r>
          </w:p>
        </w:tc>
      </w:tr>
      <w:tr w:rsidR="00F671CE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волновых форм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>-композициях</w:t>
            </w:r>
          </w:p>
        </w:tc>
      </w:tr>
      <w:tr w:rsidR="00F671CE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III.  Программа-аранжировщик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Band</w:t>
            </w:r>
            <w:r>
              <w:rPr>
                <w:rStyle w:val="FontStyle17"/>
                <w:b w:val="0"/>
                <w:sz w:val="24"/>
                <w:szCs w:val="24"/>
              </w:rPr>
              <w:t>-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in</w:t>
            </w:r>
            <w:r>
              <w:rPr>
                <w:rStyle w:val="FontStyle17"/>
                <w:b w:val="0"/>
                <w:sz w:val="24"/>
                <w:szCs w:val="24"/>
              </w:rPr>
              <w:t>-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a</w:t>
            </w:r>
            <w:r>
              <w:rPr>
                <w:rStyle w:val="FontStyle17"/>
                <w:b w:val="0"/>
                <w:sz w:val="24"/>
                <w:szCs w:val="24"/>
              </w:rPr>
              <w:t>-</w:t>
            </w:r>
            <w:r>
              <w:rPr>
                <w:rStyle w:val="30"/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box</w:t>
            </w:r>
            <w:r>
              <w:rPr>
                <w:rStyle w:val="FontStyle17"/>
                <w:b w:val="0"/>
                <w:sz w:val="24"/>
                <w:szCs w:val="24"/>
              </w:rPr>
              <w:t>.</w:t>
            </w:r>
          </w:p>
        </w:tc>
      </w:tr>
      <w:tr w:rsidR="00F671CE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3.1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Возможности программы-аранжировщика. Основные свойства программы.</w:t>
            </w:r>
          </w:p>
        </w:tc>
      </w:tr>
      <w:tr w:rsidR="00F671CE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собственной аранжировки с помощью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</w:p>
        </w:tc>
      </w:tr>
      <w:tr w:rsidR="00F671CE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фонограммы с использованием программ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</w:p>
        </w:tc>
      </w:tr>
      <w:tr w:rsidR="00F671CE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фонограммы с использованием программ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Walk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1CE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Раздел IV. Обработка и реставрация звука. Синтез звука.</w:t>
            </w:r>
          </w:p>
        </w:tc>
      </w:tr>
      <w:tr w:rsidR="00F671CE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Программа-аудиоредактор </w:t>
            </w:r>
            <w:r>
              <w:rPr>
                <w:rStyle w:val="FontStyle20"/>
                <w:sz w:val="24"/>
                <w:szCs w:val="24"/>
                <w:lang w:val="en-US"/>
              </w:rPr>
              <w:t>Sound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en-US"/>
              </w:rPr>
              <w:t>Forge</w:t>
            </w:r>
            <w:r>
              <w:rPr>
                <w:rStyle w:val="FontStyle20"/>
                <w:sz w:val="24"/>
                <w:szCs w:val="24"/>
              </w:rPr>
              <w:t xml:space="preserve">. Основные приемы управления в программе </w:t>
            </w:r>
            <w:r>
              <w:rPr>
                <w:rStyle w:val="FontStyle20"/>
                <w:sz w:val="24"/>
                <w:szCs w:val="24"/>
                <w:lang w:val="en-US"/>
              </w:rPr>
              <w:t>Sound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en-US"/>
              </w:rPr>
              <w:t>Forge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F671CE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Основные приемы обработки звука в </w:t>
            </w:r>
            <w:r>
              <w:rPr>
                <w:rStyle w:val="FontStyle20"/>
                <w:sz w:val="24"/>
                <w:szCs w:val="24"/>
                <w:lang w:val="en-US"/>
              </w:rPr>
              <w:t>Sound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en-US"/>
              </w:rPr>
              <w:t>Forge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F671CE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4.3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Взаимодействие программ-секвенсоров с </w:t>
            </w:r>
            <w:r>
              <w:rPr>
                <w:rStyle w:val="FontStyle20"/>
                <w:sz w:val="24"/>
                <w:szCs w:val="24"/>
                <w:lang w:val="en-US"/>
              </w:rPr>
              <w:t>Sound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en-US"/>
              </w:rPr>
              <w:t>Forge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F671CE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4.4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V. Программа-секвенсор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</w:p>
        </w:tc>
      </w:tr>
      <w:tr w:rsidR="00F671CE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4.5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Возможности программы-секвенсора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</w:p>
        </w:tc>
      </w:tr>
      <w:tr w:rsidR="00F671CE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4.6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Пошаговый секвенсор и программирование паттернов.</w:t>
            </w:r>
          </w:p>
        </w:tc>
      </w:tr>
      <w:tr w:rsidR="00F671CE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4.7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Работа с каналами. Свойства и настройки каналов.</w:t>
            </w:r>
          </w:p>
        </w:tc>
      </w:tr>
      <w:tr w:rsidR="00F671CE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4.8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Обзор синтезаторов, входящих в программу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F671CE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4.9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Применение эффектов обработки звука.</w:t>
            </w:r>
          </w:p>
        </w:tc>
      </w:tr>
      <w:tr w:rsidR="00F671CE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lastRenderedPageBreak/>
              <w:t>5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VI. Многоканальная звуковая лаборатория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Sonar</w:t>
            </w:r>
            <w:r>
              <w:rPr>
                <w:rStyle w:val="FontStyle17"/>
                <w:b w:val="0"/>
                <w:sz w:val="24"/>
                <w:szCs w:val="24"/>
              </w:rPr>
              <w:t>.</w:t>
            </w:r>
          </w:p>
        </w:tc>
      </w:tr>
      <w:tr w:rsidR="00F671CE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5.1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Общие принципы работы, виды дорожек.    Запись</w:t>
            </w:r>
            <w:r>
              <w:rPr>
                <w:rStyle w:val="FontStyle20"/>
                <w:sz w:val="24"/>
                <w:szCs w:val="24"/>
              </w:rPr>
              <w:t xml:space="preserve"> звука, работа со звуковыми файлами. Обработка звука.</w:t>
            </w:r>
          </w:p>
        </w:tc>
      </w:tr>
      <w:tr w:rsidR="00F671CE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5.2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Подключаемые модули библиотеки </w:t>
            </w:r>
            <w:r>
              <w:rPr>
                <w:rStyle w:val="FontStyle20"/>
                <w:sz w:val="24"/>
                <w:szCs w:val="24"/>
                <w:lang w:val="en-US"/>
              </w:rPr>
              <w:t>DirectX</w:t>
            </w:r>
            <w:r>
              <w:rPr>
                <w:rStyle w:val="FontStyle20"/>
                <w:sz w:val="24"/>
                <w:szCs w:val="24"/>
              </w:rPr>
              <w:t xml:space="preserve"> и </w:t>
            </w:r>
            <w:r>
              <w:rPr>
                <w:rStyle w:val="FontStyle20"/>
                <w:sz w:val="24"/>
                <w:szCs w:val="24"/>
                <w:lang w:val="en-US"/>
              </w:rPr>
              <w:t>VST</w:t>
            </w:r>
            <w:r>
              <w:rPr>
                <w:rStyle w:val="FontStyle20"/>
                <w:sz w:val="24"/>
                <w:szCs w:val="24"/>
              </w:rPr>
              <w:t>, виртуальные синтезаторы.</w:t>
            </w:r>
          </w:p>
        </w:tc>
      </w:tr>
    </w:tbl>
    <w:p w:rsidR="00F671CE" w:rsidRDefault="00F671CE">
      <w:pPr>
        <w:pStyle w:val="af6"/>
        <w:ind w:left="284" w:hanging="284"/>
        <w:rPr>
          <w:rStyle w:val="FontStyle20"/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54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работа, дифференцированный  зачет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F671CE">
      <w:pPr>
        <w:pStyle w:val="LO-Normal"/>
        <w:jc w:val="both"/>
        <w:rPr>
          <w:sz w:val="24"/>
          <w:szCs w:val="24"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ОП.07 Технические средства в профессиональной</w:t>
      </w:r>
      <w:r>
        <w:rPr>
          <w:b/>
        </w:rPr>
        <w:t xml:space="preserve"> деятельности (68 часов)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84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понятия «живой» звук и подготовка студента к самостоятельной работе со звукоусилительной аппаратурой, радиотехническими приборами, аппаратными и программными средствами, необходимыми для </w:t>
      </w:r>
      <w:r>
        <w:rPr>
          <w:color w:val="000000"/>
          <w:sz w:val="24"/>
          <w:szCs w:val="24"/>
        </w:rPr>
        <w:t>профе</w:t>
      </w:r>
      <w:r>
        <w:rPr>
          <w:color w:val="000000"/>
          <w:sz w:val="24"/>
          <w:szCs w:val="24"/>
        </w:rPr>
        <w:t>ссиональной педагогической деятельности в детских музыкальных школах, детских школах искусств и других учреждениях дополнительного образования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8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pStyle w:val="Style2"/>
        <w:widowControl/>
        <w:spacing w:line="240" w:lineRule="auto"/>
        <w:ind w:firstLine="0"/>
      </w:pPr>
      <w:r>
        <w:rPr>
          <w:rStyle w:val="FontStyle19"/>
          <w:sz w:val="24"/>
          <w:szCs w:val="24"/>
        </w:rPr>
        <w:t>знать:</w:t>
      </w:r>
    </w:p>
    <w:p w:rsidR="00F671CE" w:rsidRDefault="00740396" w:rsidP="00740396">
      <w:pPr>
        <w:numPr>
          <w:ilvl w:val="0"/>
          <w:numId w:val="2"/>
        </w:numPr>
        <w:spacing w:after="0" w:line="240" w:lineRule="auto"/>
        <w:ind w:left="284" w:right="-107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>типы технических средств, принципы их использования в педагогич</w:t>
      </w:r>
      <w:r>
        <w:rPr>
          <w:rFonts w:ascii="Times New Roman" w:eastAsia="Times New Roman" w:hAnsi="Times New Roman"/>
          <w:sz w:val="24"/>
          <w:szCs w:val="24"/>
        </w:rPr>
        <w:t>еской и исполнительской деятельности.</w:t>
      </w:r>
      <w:r>
        <w:rPr>
          <w:rFonts w:ascii="Times New Roman" w:hAnsi="Times New Roman"/>
          <w:sz w:val="24"/>
          <w:szCs w:val="24"/>
        </w:rPr>
        <w:t xml:space="preserve"> (ОК 9; З.26.1);</w:t>
      </w:r>
    </w:p>
    <w:p w:rsidR="00F671CE" w:rsidRDefault="00740396" w:rsidP="00740396">
      <w:pPr>
        <w:numPr>
          <w:ilvl w:val="0"/>
          <w:numId w:val="2"/>
        </w:numPr>
        <w:spacing w:after="0" w:line="240" w:lineRule="auto"/>
        <w:ind w:left="284" w:right="-107" w:hanging="284"/>
        <w:jc w:val="both"/>
        <w:rPr>
          <w:rStyle w:val="FontStyle19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классификацию технических средств</w:t>
      </w:r>
      <w:r>
        <w:rPr>
          <w:rFonts w:ascii="Times New Roman" w:hAnsi="Times New Roman"/>
          <w:sz w:val="24"/>
          <w:szCs w:val="24"/>
        </w:rPr>
        <w:t xml:space="preserve"> (ПК 1.5; З.26.2);</w:t>
      </w:r>
    </w:p>
    <w:p w:rsidR="00F671CE" w:rsidRDefault="00740396">
      <w:pPr>
        <w:pStyle w:val="Style2"/>
        <w:widowControl/>
        <w:spacing w:line="240" w:lineRule="auto"/>
        <w:ind w:firstLine="0"/>
      </w:pPr>
      <w:r>
        <w:rPr>
          <w:rStyle w:val="FontStyle19"/>
          <w:sz w:val="24"/>
          <w:szCs w:val="24"/>
        </w:rPr>
        <w:t>уметь:</w:t>
      </w:r>
    </w:p>
    <w:p w:rsidR="00F671CE" w:rsidRDefault="00740396" w:rsidP="00740396">
      <w:pPr>
        <w:widowControl w:val="0"/>
        <w:numPr>
          <w:ilvl w:val="0"/>
          <w:numId w:val="94"/>
        </w:numPr>
        <w:tabs>
          <w:tab w:val="left" w:pos="284"/>
        </w:tabs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>осуществлять техническое оформление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(ОК 5, У.26.1).</w:t>
      </w:r>
    </w:p>
    <w:p w:rsidR="00F671CE" w:rsidRDefault="00F671CE">
      <w:pPr>
        <w:pStyle w:val="LO-Normal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8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671CE" w:rsidRDefault="00F671CE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8290"/>
      </w:tblGrid>
      <w:tr w:rsidR="00F671CE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разделов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тем курса</w:t>
            </w:r>
          </w:p>
        </w:tc>
      </w:tr>
      <w:tr w:rsidR="00F671CE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Виды технических средств, применяемых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музыкальных школах, детских школах искусств и других учреждениях дополнительного образования</w:t>
            </w:r>
          </w:p>
        </w:tc>
      </w:tr>
      <w:tr w:rsidR="00F671CE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Основные требования к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техническому оснащению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детских музыкальных школ, детских школ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 и других учреждений дополнительного образования</w:t>
            </w:r>
          </w:p>
        </w:tc>
      </w:tr>
      <w:tr w:rsidR="00F671CE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Психолого-педагогические основы</w:t>
            </w:r>
          </w:p>
          <w:p w:rsidR="00F671CE" w:rsidRDefault="0074039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применения системы технических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средств.</w:t>
            </w:r>
          </w:p>
        </w:tc>
      </w:tr>
      <w:tr w:rsidR="00F671CE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используемые в профессиональной деятельности</w:t>
            </w:r>
          </w:p>
        </w:tc>
      </w:tr>
      <w:tr w:rsidR="00F671CE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Звук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  <w:tr w:rsidR="00F671CE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Коммутация</w:t>
            </w:r>
          </w:p>
        </w:tc>
      </w:tr>
      <w:tr w:rsidR="00F671CE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Звукоусилительная аппаратура</w:t>
            </w:r>
          </w:p>
        </w:tc>
      </w:tr>
      <w:tr w:rsidR="00F671CE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Микрофон</w:t>
            </w:r>
          </w:p>
        </w:tc>
      </w:tr>
      <w:tr w:rsidR="00F671CE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2.5.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Аналоговые и цифровые средства воспроизведения и записи звука</w:t>
            </w:r>
          </w:p>
        </w:tc>
      </w:tr>
      <w:tr w:rsidR="00F671CE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Раздел 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Основные виды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технических средств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используемых в профессиональной деятельности</w:t>
            </w:r>
          </w:p>
        </w:tc>
      </w:tr>
      <w:tr w:rsidR="00F671CE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Основные виды неисправностей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звукоусилительной аппаратуры, коннекторов и микрофонов</w:t>
            </w:r>
          </w:p>
        </w:tc>
      </w:tr>
      <w:tr w:rsidR="00F671CE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обнаружения и возможного устранения неисправностей. Индикаторный и слуховой контроль</w:t>
            </w:r>
          </w:p>
        </w:tc>
      </w:tr>
      <w:tr w:rsidR="00F671CE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Раздел 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Мультимедийные технологии</w:t>
            </w:r>
          </w:p>
        </w:tc>
      </w:tr>
      <w:tr w:rsidR="00F671CE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Технологии цифровой аудиозаписи </w:t>
            </w:r>
          </w:p>
        </w:tc>
      </w:tr>
      <w:tr w:rsidR="00F671CE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Аудиомонтаж</w:t>
            </w:r>
          </w:p>
        </w:tc>
      </w:tr>
    </w:tbl>
    <w:p w:rsidR="00F671CE" w:rsidRDefault="00F671CE">
      <w:pPr>
        <w:pStyle w:val="af6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84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ОП.08 Культура речи и этика делового общения (177 часов)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25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 практических навыков и теоретических знаний по орфографии и пунктуации;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совершенствовать речевую</w:t>
      </w:r>
      <w:r>
        <w:rPr>
          <w:sz w:val="24"/>
          <w:szCs w:val="24"/>
        </w:rPr>
        <w:t xml:space="preserve"> культуру, воспитывать культурно-ценностное отношение к русской речи;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обеспечить дальнейшее овладение речевыми навыками и умениями;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формирование языковой компетенции, включающей в себя знания о системе языка и умение пользоваться ими для достижения орфогра</w:t>
      </w:r>
      <w:r>
        <w:rPr>
          <w:sz w:val="24"/>
          <w:szCs w:val="24"/>
        </w:rPr>
        <w:t>фической, пунктуационной и речевой грамотности;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формирование коммутативной компетенции, предполагающей овладение всеми видами речевой деятельности и культурой речевого поведения.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2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spacing w:after="0" w:line="240" w:lineRule="auto"/>
        <w:ind w:right="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671CE" w:rsidRDefault="00740396" w:rsidP="00740396">
      <w:pPr>
        <w:pStyle w:val="af6"/>
        <w:widowControl w:val="0"/>
        <w:numPr>
          <w:ilvl w:val="0"/>
          <w:numId w:val="10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этические нормы речевого </w:t>
      </w:r>
      <w:r>
        <w:rPr>
          <w:sz w:val="24"/>
          <w:szCs w:val="24"/>
        </w:rPr>
        <w:t>поведения (ОК 2; З 27.1);</w:t>
      </w:r>
    </w:p>
    <w:p w:rsidR="00F671CE" w:rsidRDefault="00740396" w:rsidP="00740396">
      <w:pPr>
        <w:pStyle w:val="af6"/>
        <w:widowControl w:val="0"/>
        <w:numPr>
          <w:ilvl w:val="0"/>
          <w:numId w:val="10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единицы и уровни языка, их признаки и взаимосвязь (ОК 4; З.27.2);</w:t>
      </w:r>
    </w:p>
    <w:p w:rsidR="00F671CE" w:rsidRDefault="00740396" w:rsidP="00740396">
      <w:pPr>
        <w:pStyle w:val="af6"/>
        <w:widowControl w:val="0"/>
        <w:numPr>
          <w:ilvl w:val="0"/>
          <w:numId w:val="10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основы этики делового общения (ПК 2.8; З. 27.3);</w:t>
      </w:r>
    </w:p>
    <w:p w:rsidR="00F671CE" w:rsidRDefault="00740396">
      <w:pPr>
        <w:spacing w:after="0" w:line="240" w:lineRule="auto"/>
        <w:ind w:right="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671CE" w:rsidRDefault="00740396" w:rsidP="00740396">
      <w:pPr>
        <w:pStyle w:val="af6"/>
        <w:widowControl w:val="0"/>
        <w:numPr>
          <w:ilvl w:val="0"/>
          <w:numId w:val="1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речевой самоконтроль (ОК 2; У. 27.1)</w:t>
      </w:r>
    </w:p>
    <w:p w:rsidR="00F671CE" w:rsidRDefault="00740396" w:rsidP="00740396">
      <w:pPr>
        <w:pStyle w:val="af6"/>
        <w:widowControl w:val="0"/>
        <w:numPr>
          <w:ilvl w:val="0"/>
          <w:numId w:val="1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создавать устные и письменные монологические и </w:t>
      </w:r>
      <w:r>
        <w:rPr>
          <w:sz w:val="24"/>
          <w:szCs w:val="24"/>
        </w:rPr>
        <w:t>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 (К 4; У.27.2);</w:t>
      </w:r>
    </w:p>
    <w:p w:rsidR="00F671CE" w:rsidRDefault="00740396" w:rsidP="00740396">
      <w:pPr>
        <w:pStyle w:val="af6"/>
        <w:widowControl w:val="0"/>
        <w:numPr>
          <w:ilvl w:val="0"/>
          <w:numId w:val="1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соблюдать нормы речевого поведения в различных сферах и ситуациях общения, в том ч</w:t>
      </w:r>
      <w:r>
        <w:rPr>
          <w:sz w:val="24"/>
          <w:szCs w:val="24"/>
        </w:rPr>
        <w:t>исле при обсуждении дискуссионных проблем (ОК 6; У.27.3);</w:t>
      </w:r>
    </w:p>
    <w:p w:rsidR="00F671CE" w:rsidRDefault="00740396" w:rsidP="00740396">
      <w:pPr>
        <w:pStyle w:val="af6"/>
        <w:widowControl w:val="0"/>
        <w:numPr>
          <w:ilvl w:val="0"/>
          <w:numId w:val="1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 (ОК 7; У.27.4);</w:t>
      </w:r>
    </w:p>
    <w:p w:rsidR="00F671CE" w:rsidRDefault="00740396" w:rsidP="00740396">
      <w:pPr>
        <w:pStyle w:val="af6"/>
        <w:widowControl w:val="0"/>
        <w:numPr>
          <w:ilvl w:val="0"/>
          <w:numId w:val="1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устные и письменные высказывания с</w:t>
      </w:r>
      <w:r>
        <w:rPr>
          <w:sz w:val="24"/>
          <w:szCs w:val="24"/>
        </w:rPr>
        <w:t xml:space="preserve"> точки зрения языкового оформления, эффективности достижения поставленных коммуникативных задач (ОК 8; У.27.5);</w:t>
      </w:r>
    </w:p>
    <w:p w:rsidR="00F671CE" w:rsidRDefault="00740396" w:rsidP="00740396">
      <w:pPr>
        <w:pStyle w:val="af6"/>
        <w:widowControl w:val="0"/>
        <w:numPr>
          <w:ilvl w:val="0"/>
          <w:numId w:val="1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этикет делового общения в профессиональной деятельности (ПК-2.8; У. 27.6);</w:t>
      </w:r>
    </w:p>
    <w:p w:rsidR="00F671CE" w:rsidRDefault="00740396">
      <w:pPr>
        <w:spacing w:after="0" w:line="240" w:lineRule="auto"/>
        <w:ind w:right="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F671CE" w:rsidRDefault="00740396" w:rsidP="00740396">
      <w:pPr>
        <w:pStyle w:val="af6"/>
        <w:widowControl w:val="0"/>
        <w:numPr>
          <w:ilvl w:val="0"/>
          <w:numId w:val="6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навыками публичного выступления (ПК 2.8; В. 27.</w:t>
      </w:r>
      <w:r>
        <w:rPr>
          <w:sz w:val="24"/>
          <w:szCs w:val="24"/>
        </w:rPr>
        <w:t>1).</w:t>
      </w:r>
    </w:p>
    <w:p w:rsidR="00F671CE" w:rsidRDefault="00F671CE">
      <w:pPr>
        <w:pStyle w:val="LO-Normal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2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671CE" w:rsidRDefault="00F671CE">
      <w:pPr>
        <w:pStyle w:val="LO-Normal"/>
        <w:ind w:left="284"/>
        <w:rPr>
          <w:b/>
          <w:sz w:val="24"/>
          <w:szCs w:val="24"/>
        </w:rPr>
      </w:pPr>
    </w:p>
    <w:tbl>
      <w:tblPr>
        <w:tblW w:w="9852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526"/>
        <w:gridCol w:w="8326"/>
      </w:tblGrid>
      <w:tr w:rsidR="00F671C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671C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Введение. Язык и речь. Лексикография.</w:t>
            </w:r>
          </w:p>
        </w:tc>
      </w:tr>
      <w:tr w:rsidR="00F671C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как знаковая система. Язык и речь. Функции языка.</w:t>
            </w:r>
          </w:p>
        </w:tc>
      </w:tr>
      <w:tr w:rsidR="00F671C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единицы языка.</w:t>
            </w:r>
          </w:p>
        </w:tc>
      </w:tr>
      <w:tr w:rsidR="00F671C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язык и языковая </w:t>
            </w:r>
            <w:r>
              <w:rPr>
                <w:rFonts w:ascii="Times New Roman" w:hAnsi="Times New Roman"/>
                <w:sz w:val="24"/>
                <w:szCs w:val="24"/>
              </w:rPr>
              <w:t>норма.</w:t>
            </w:r>
          </w:p>
        </w:tc>
      </w:tr>
      <w:tr w:rsidR="00F671C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Изобразительно-выразительные средства языка и речи. </w:t>
            </w:r>
          </w:p>
        </w:tc>
      </w:tr>
      <w:tr w:rsidR="00F671C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речи.</w:t>
            </w:r>
          </w:p>
        </w:tc>
      </w:tr>
      <w:tr w:rsidR="00F671C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Лексикография.</w:t>
            </w:r>
          </w:p>
        </w:tc>
      </w:tr>
      <w:tr w:rsidR="00F671C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Текст. Стили речи. Функционально-смысловые типы речи.</w:t>
            </w:r>
          </w:p>
        </w:tc>
      </w:tr>
      <w:tr w:rsidR="00F671C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и его структура. </w:t>
            </w:r>
          </w:p>
        </w:tc>
      </w:tr>
      <w:tr w:rsidR="00F671C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речи.</w:t>
            </w:r>
          </w:p>
        </w:tc>
      </w:tr>
      <w:tr w:rsidR="00F671C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стили литературного языка.</w:t>
            </w:r>
          </w:p>
        </w:tc>
      </w:tr>
      <w:tr w:rsidR="00F671C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риторических знаний.</w:t>
            </w:r>
          </w:p>
        </w:tc>
      </w:tr>
      <w:tr w:rsidR="00F671C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Риторика. Ораторское искусство. </w:t>
            </w:r>
          </w:p>
        </w:tc>
      </w:tr>
      <w:tr w:rsidR="00F671C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полемического мастерства.</w:t>
            </w:r>
          </w:p>
        </w:tc>
      </w:tr>
      <w:tr w:rsidR="00F671C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подготовки публичного выступления</w:t>
            </w:r>
          </w:p>
        </w:tc>
      </w:tr>
      <w:tr w:rsidR="00F671C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публичной речи.</w:t>
            </w:r>
          </w:p>
        </w:tc>
      </w:tr>
      <w:tr w:rsidR="00F671C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и цель публичного выступления. Информационные источники.</w:t>
            </w:r>
          </w:p>
        </w:tc>
      </w:tr>
      <w:tr w:rsidR="00F671C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публичного выступления. Конспект.</w:t>
            </w:r>
          </w:p>
        </w:tc>
      </w:tr>
      <w:tr w:rsidR="00F671C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Звучащая речь и её особенности.</w:t>
            </w:r>
          </w:p>
        </w:tc>
      </w:tr>
      <w:tr w:rsidR="00F671C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Этические нормы коммуникативной культуры личности.</w:t>
            </w:r>
          </w:p>
        </w:tc>
      </w:tr>
      <w:tr w:rsidR="00F671C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Этика. Основные категории этики.</w:t>
            </w:r>
          </w:p>
        </w:tc>
      </w:tr>
      <w:tr w:rsidR="00F671C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Речевой </w:t>
            </w:r>
            <w:r>
              <w:rPr>
                <w:rFonts w:ascii="Times New Roman" w:hAnsi="Times New Roman"/>
                <w:sz w:val="24"/>
                <w:szCs w:val="24"/>
              </w:rPr>
              <w:t>этикет и деловое общение.</w:t>
            </w:r>
          </w:p>
        </w:tc>
      </w:tr>
      <w:tr w:rsidR="00F671C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Коммуникация. Речевое общение. Речевая ситуация.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671CE" w:rsidRDefault="00F671CE">
      <w:pPr>
        <w:pStyle w:val="af6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2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F671CE">
      <w:pPr>
        <w:pStyle w:val="LO-Normal"/>
        <w:jc w:val="both"/>
        <w:rPr>
          <w:sz w:val="24"/>
          <w:szCs w:val="24"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ОП.09 Правовое обеспечение профессиональной деятельности (54 часа)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4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у обуча</w:t>
      </w:r>
      <w:r>
        <w:rPr>
          <w:sz w:val="24"/>
          <w:szCs w:val="24"/>
        </w:rPr>
        <w:t xml:space="preserve">ющихся гражданско-правовой активности, ответственности, правосознания, правовой культуры, навыков правомерного поведения, необходимых для эффективного выполнения основных социальных ролей в обществе (гражданина, налогоплательщика, избирателя, члена семьи, </w:t>
      </w:r>
      <w:r>
        <w:rPr>
          <w:sz w:val="24"/>
          <w:szCs w:val="24"/>
        </w:rPr>
        <w:t>собственника, потребителя, работника).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4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pStyle w:val="af7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F671CE" w:rsidRDefault="00740396" w:rsidP="00740396">
      <w:pPr>
        <w:pStyle w:val="af7"/>
        <w:numPr>
          <w:ilvl w:val="0"/>
          <w:numId w:val="12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законодательные и иные нормативно-правовые акты, регулирующие правоотношения в процессе профессиональной деятельности (ОК.1, З.28.1);</w:t>
      </w:r>
    </w:p>
    <w:p w:rsidR="00F671CE" w:rsidRDefault="00740396" w:rsidP="00740396">
      <w:pPr>
        <w:pStyle w:val="af7"/>
        <w:numPr>
          <w:ilvl w:val="0"/>
          <w:numId w:val="12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 работников в</w:t>
      </w:r>
      <w:r>
        <w:rPr>
          <w:rFonts w:ascii="Times New Roman" w:hAnsi="Times New Roman"/>
          <w:sz w:val="24"/>
          <w:szCs w:val="24"/>
        </w:rPr>
        <w:t xml:space="preserve"> сфере профессиональной деятельности (ОК.6, З.28.2);</w:t>
      </w:r>
    </w:p>
    <w:p w:rsidR="00F671CE" w:rsidRDefault="00740396">
      <w:pPr>
        <w:pStyle w:val="af7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671CE" w:rsidRDefault="00740396" w:rsidP="00740396">
      <w:pPr>
        <w:pStyle w:val="af7"/>
        <w:numPr>
          <w:ilvl w:val="0"/>
          <w:numId w:val="6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необходимые нормативно-правовые документы в профессиональной  деятельности (ОК.4, У.28.2); </w:t>
      </w:r>
    </w:p>
    <w:p w:rsidR="00F671CE" w:rsidRDefault="00740396" w:rsidP="00740396">
      <w:pPr>
        <w:pStyle w:val="af7"/>
        <w:numPr>
          <w:ilvl w:val="0"/>
          <w:numId w:val="6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защищать свои права в соответствии с действующим гражданским и трудовым законодательством (ОК.</w:t>
      </w:r>
      <w:r>
        <w:rPr>
          <w:rFonts w:ascii="Times New Roman" w:hAnsi="Times New Roman"/>
          <w:sz w:val="24"/>
          <w:szCs w:val="24"/>
        </w:rPr>
        <w:t>2, У.28.1).</w:t>
      </w:r>
    </w:p>
    <w:p w:rsidR="00F671CE" w:rsidRDefault="00F671CE">
      <w:pPr>
        <w:pStyle w:val="LO-Normal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4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671CE" w:rsidRDefault="00F671CE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29"/>
        <w:gridCol w:w="8342"/>
      </w:tblGrid>
      <w:tr w:rsidR="00F671CE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671CE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в сфере профессиональной деятельности</w:t>
            </w:r>
          </w:p>
        </w:tc>
      </w:tr>
      <w:tr w:rsidR="00F671CE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деятельность как вид деятельности человека</w:t>
            </w:r>
          </w:p>
        </w:tc>
      </w:tr>
      <w:tr w:rsidR="00F671CE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права</w:t>
            </w:r>
          </w:p>
        </w:tc>
      </w:tr>
      <w:tr w:rsidR="00F671CE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 и экономика</w:t>
            </w:r>
          </w:p>
        </w:tc>
      </w:tr>
      <w:tr w:rsidR="00F671CE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экономических отношений.</w:t>
            </w:r>
          </w:p>
        </w:tc>
      </w:tr>
      <w:tr w:rsidR="00F671CE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положение субъектов предпринимательской (хозяйственной) деятельности.</w:t>
            </w:r>
          </w:p>
        </w:tc>
      </w:tr>
      <w:tr w:rsidR="00F671CE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договорных отношений в сфере хозяйственной деятельности.</w:t>
            </w:r>
          </w:p>
        </w:tc>
      </w:tr>
      <w:tr w:rsidR="00F671CE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трудовы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 отношений</w:t>
            </w:r>
          </w:p>
        </w:tc>
      </w:tr>
      <w:tr w:rsidR="00F671CE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право как отрасль права.</w:t>
            </w:r>
          </w:p>
        </w:tc>
      </w:tr>
      <w:tr w:rsidR="00F671CE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занятости и трудоустройства. Правовой статус безработного.</w:t>
            </w:r>
          </w:p>
        </w:tc>
      </w:tr>
      <w:tr w:rsidR="00F671CE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договор.</w:t>
            </w:r>
          </w:p>
        </w:tc>
      </w:tr>
      <w:tr w:rsidR="00F671CE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время и время отдыха.</w:t>
            </w:r>
          </w:p>
        </w:tc>
      </w:tr>
      <w:tr w:rsidR="00F671CE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плата.</w:t>
            </w:r>
          </w:p>
        </w:tc>
      </w:tr>
      <w:tr w:rsidR="00F671CE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Трудовая дисциплина.</w:t>
            </w:r>
          </w:p>
        </w:tc>
      </w:tr>
      <w:tr w:rsidR="00F671CE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Материальная ответственность сторон трудового договора.</w:t>
            </w:r>
          </w:p>
        </w:tc>
      </w:tr>
      <w:tr w:rsidR="00F671CE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споры</w:t>
            </w:r>
          </w:p>
        </w:tc>
      </w:tr>
      <w:tr w:rsidR="00F671CE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Антикоррупционная политика организации</w:t>
            </w:r>
          </w:p>
        </w:tc>
      </w:tr>
      <w:tr w:rsidR="00F671CE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Административное право</w:t>
            </w:r>
          </w:p>
        </w:tc>
      </w:tr>
      <w:tr w:rsidR="00F671CE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административного права</w:t>
            </w:r>
          </w:p>
        </w:tc>
      </w:tr>
      <w:tr w:rsidR="00F671CE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правонарушения и административная ответственность.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Виды административных наказаний.</w:t>
            </w:r>
          </w:p>
        </w:tc>
      </w:tr>
    </w:tbl>
    <w:p w:rsidR="00F671CE" w:rsidRDefault="00F671CE">
      <w:pPr>
        <w:pStyle w:val="af6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4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ОП.10 Технология трудоустройства и проектирования карьеры (54 часа)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52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дать студентам знания, умения и навыки в области профессионального </w:t>
      </w:r>
      <w:r>
        <w:rPr>
          <w:color w:val="000000"/>
          <w:sz w:val="24"/>
          <w:szCs w:val="24"/>
        </w:rPr>
        <w:t>самоопределения, планирования и развития индивидуальной карьеры.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5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знать:</w:t>
      </w:r>
    </w:p>
    <w:p w:rsidR="00F671CE" w:rsidRDefault="00740396" w:rsidP="00740396">
      <w:pPr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проблемы, возникающие при трудоустройстве (ОК 1; З.29.1);</w:t>
      </w:r>
    </w:p>
    <w:p w:rsidR="00F671CE" w:rsidRDefault="00740396" w:rsidP="00740396">
      <w:pPr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правила поиска работы (ОК 2; З.29.2);</w:t>
      </w:r>
    </w:p>
    <w:p w:rsidR="00F671CE" w:rsidRDefault="00740396" w:rsidP="00740396">
      <w:pPr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особенности женской карьеры (ОК 8; З.29.3);</w:t>
      </w:r>
    </w:p>
    <w:p w:rsidR="00F671CE" w:rsidRDefault="00740396" w:rsidP="00740396">
      <w:pPr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основные права и обязанности работника и работодателя (ОК 8; З.29.4);</w:t>
      </w:r>
    </w:p>
    <w:p w:rsidR="00F671CE" w:rsidRDefault="00740396">
      <w:p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уметь:</w:t>
      </w:r>
    </w:p>
    <w:p w:rsidR="00F671CE" w:rsidRDefault="00740396" w:rsidP="00740396">
      <w:pPr>
        <w:pStyle w:val="af6"/>
        <w:numPr>
          <w:ilvl w:val="0"/>
          <w:numId w:val="70"/>
        </w:numPr>
        <w:shd w:val="clear" w:color="auto" w:fill="FFFFFF"/>
        <w:autoSpaceDE w:val="0"/>
        <w:ind w:left="284" w:hanging="284"/>
        <w:contextualSpacing w:val="0"/>
      </w:pPr>
      <w:r>
        <w:rPr>
          <w:bCs/>
          <w:sz w:val="24"/>
          <w:szCs w:val="24"/>
        </w:rPr>
        <w:t>определять план и график карьеры (ОК 4; У.29.2);</w:t>
      </w:r>
    </w:p>
    <w:p w:rsidR="00F671CE" w:rsidRDefault="00740396" w:rsidP="00740396">
      <w:pPr>
        <w:pStyle w:val="af6"/>
        <w:numPr>
          <w:ilvl w:val="0"/>
          <w:numId w:val="70"/>
        </w:numPr>
        <w:shd w:val="clear" w:color="auto" w:fill="FFFFFF"/>
        <w:autoSpaceDE w:val="0"/>
        <w:ind w:left="284" w:hanging="284"/>
        <w:contextualSpacing w:val="0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вести кампанию</w:t>
      </w:r>
      <w:r>
        <w:rPr>
          <w:bCs/>
          <w:color w:val="000000"/>
          <w:sz w:val="24"/>
          <w:szCs w:val="24"/>
        </w:rPr>
        <w:t xml:space="preserve"> по поиску работы (ОК 2; У.29.1).</w:t>
      </w:r>
    </w:p>
    <w:p w:rsidR="00F671CE" w:rsidRDefault="00F671CE">
      <w:pPr>
        <w:pStyle w:val="af6"/>
        <w:shd w:val="clear" w:color="auto" w:fill="FFFFFF"/>
        <w:autoSpaceDE w:val="0"/>
        <w:ind w:left="0"/>
        <w:contextualSpacing w:val="0"/>
        <w:rPr>
          <w:b/>
          <w:bCs/>
          <w:color w:val="000000"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5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671CE" w:rsidRDefault="00F671CE">
      <w:pPr>
        <w:pStyle w:val="LO-Normal"/>
        <w:ind w:left="284"/>
        <w:rPr>
          <w:b/>
          <w:sz w:val="24"/>
          <w:szCs w:val="24"/>
        </w:rPr>
      </w:pPr>
    </w:p>
    <w:tbl>
      <w:tblPr>
        <w:tblW w:w="91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6"/>
        <w:gridCol w:w="7904"/>
      </w:tblGrid>
      <w:tr w:rsidR="00F671C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671C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Основы профессиографии</w:t>
            </w:r>
          </w:p>
        </w:tc>
      </w:tr>
      <w:tr w:rsidR="00F671C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современного рынка труда</w:t>
            </w:r>
          </w:p>
        </w:tc>
      </w:tr>
      <w:tr w:rsidR="00F671C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Heading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Тенденции развития мира профессий</w:t>
            </w:r>
          </w:p>
        </w:tc>
      </w:tr>
      <w:tr w:rsidR="00F671C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Heading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Раздел 2. Требования современного рынка труда к учителю музыки. Профессиональные компетенции</w:t>
            </w:r>
          </w:p>
        </w:tc>
      </w:tr>
      <w:tr w:rsidR="00F671C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Heading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Понятие «Профессиональные компетенции», </w:t>
            </w:r>
            <w:r>
              <w:rPr>
                <w:sz w:val="24"/>
                <w:szCs w:val="24"/>
                <w:lang w:val="ru-RU" w:eastAsia="ru-RU"/>
              </w:rPr>
              <w:t>классификация профессиональных компетенций для руководителя творческого коллектива</w:t>
            </w:r>
          </w:p>
        </w:tc>
      </w:tr>
      <w:tr w:rsidR="00F671C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Heading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Профессиограмма руководителя творческого коллектива</w:t>
            </w:r>
          </w:p>
        </w:tc>
      </w:tr>
      <w:tr w:rsidR="00F671C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Определение плана и графика карьеры</w:t>
            </w:r>
          </w:p>
        </w:tc>
      </w:tr>
      <w:tr w:rsidR="00F671C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карьеры и карьерная стратегия</w:t>
            </w:r>
          </w:p>
        </w:tc>
      </w:tr>
      <w:tr w:rsidR="00F671C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Специфика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женской карьеры</w:t>
            </w:r>
          </w:p>
        </w:tc>
      </w:tr>
      <w:tr w:rsidR="00F671C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карьеры</w:t>
            </w:r>
          </w:p>
        </w:tc>
      </w:tr>
      <w:tr w:rsidR="00F671C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4. Кампания по поиску работы</w:t>
            </w:r>
          </w:p>
        </w:tc>
      </w:tr>
      <w:tr w:rsidR="00F671C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Собеседование. Виды собеседования, их характеристика </w:t>
            </w:r>
          </w:p>
        </w:tc>
      </w:tr>
      <w:tr w:rsidR="00F671C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Телефонные переговоры с работодателем</w:t>
            </w:r>
          </w:p>
        </w:tc>
      </w:tr>
      <w:tr w:rsidR="00F671C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Сопроводительное письмо </w:t>
            </w:r>
          </w:p>
        </w:tc>
      </w:tr>
      <w:tr w:rsidR="00F671C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резюме</w:t>
            </w:r>
          </w:p>
        </w:tc>
      </w:tr>
      <w:tr w:rsidR="00F671C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Самопрезентация</w:t>
            </w:r>
          </w:p>
        </w:tc>
      </w:tr>
      <w:tr w:rsidR="00F671C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c4"/>
              <w:shd w:val="clear" w:color="auto" w:fill="FFFFFF"/>
              <w:spacing w:before="0" w:after="0"/>
              <w:rPr>
                <w:b/>
                <w:color w:val="000000"/>
              </w:rPr>
            </w:pPr>
            <w:r>
              <w:rPr>
                <w:rStyle w:val="c14"/>
                <w:b/>
                <w:bCs/>
                <w:color w:val="000000"/>
              </w:rPr>
              <w:t>Раздел 5. Трудоустройство и выход на новое место работы</w:t>
            </w:r>
          </w:p>
        </w:tc>
      </w:tr>
      <w:tr w:rsidR="00F671C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c4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rStyle w:val="c14"/>
                <w:color w:val="000000"/>
              </w:rPr>
              <w:t>Правовые аспекты молодого специалиста</w:t>
            </w:r>
          </w:p>
        </w:tc>
      </w:tr>
      <w:tr w:rsidR="00F671C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Адаптация на новом месте работы</w:t>
            </w:r>
          </w:p>
        </w:tc>
      </w:tr>
      <w:tr w:rsidR="00F671C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hd w:val="clear" w:color="auto" w:fill="FFFFFF"/>
              <w:autoSpaceDE w:val="0"/>
              <w:spacing w:after="0" w:line="240" w:lineRule="auto"/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Конфликты в трудовом коллективе</w:t>
            </w:r>
          </w:p>
        </w:tc>
      </w:tr>
      <w:tr w:rsidR="00F671C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hd w:val="clear" w:color="auto" w:fill="FFFFFF"/>
              <w:autoSpaceDE w:val="0"/>
              <w:spacing w:after="0" w:line="240" w:lineRule="auto"/>
            </w:pPr>
            <w:r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Система профессионального непрерывного образования как</w:t>
            </w:r>
            <w:r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 xml:space="preserve"> условие профессионального роста</w:t>
            </w:r>
          </w:p>
        </w:tc>
      </w:tr>
      <w:tr w:rsidR="00F671C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hd w:val="clear" w:color="auto" w:fill="FFFFFF"/>
              <w:autoSpaceDE w:val="0"/>
              <w:spacing w:after="0" w:line="240" w:lineRule="auto"/>
              <w:rPr>
                <w:rStyle w:val="c14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c14"/>
                <w:rFonts w:ascii="Times New Roman" w:hAnsi="Times New Roman"/>
                <w:b/>
                <w:color w:val="000000"/>
                <w:sz w:val="24"/>
                <w:szCs w:val="24"/>
              </w:rPr>
              <w:t>Раздел 6. Рефлексия по результатам изучения курса «Технология и проектирование карьеры»</w:t>
            </w:r>
          </w:p>
        </w:tc>
      </w:tr>
    </w:tbl>
    <w:p w:rsidR="00F671CE" w:rsidRDefault="00F671CE">
      <w:pPr>
        <w:pStyle w:val="LO-Normal"/>
        <w:ind w:left="284"/>
        <w:jc w:val="both"/>
        <w:rPr>
          <w:rStyle w:val="c14"/>
          <w:b/>
          <w:bCs/>
          <w:color w:val="000000"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5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ОП.11 Безопасность жизнедеятельности (105 часов)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50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Цели учебной </w:t>
      </w:r>
      <w:r>
        <w:rPr>
          <w:b/>
          <w:sz w:val="24"/>
          <w:szCs w:val="24"/>
        </w:rPr>
        <w:t>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выработка привычки здорового образа жизни, умения самостоятельно принимать решения в различных ситуациях, воспитание патриотически-настроенной личности.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5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671CE" w:rsidRDefault="00740396" w:rsidP="00740396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перечне военно-учетных </w:t>
      </w:r>
      <w:r>
        <w:rPr>
          <w:rFonts w:ascii="Times New Roman" w:hAnsi="Times New Roman"/>
          <w:sz w:val="24"/>
          <w:szCs w:val="24"/>
        </w:rPr>
        <w:t>специальностей и самостоятельно определять среди них родственные полученной специальности (ОК.1; У.30.1);</w:t>
      </w:r>
    </w:p>
    <w:p w:rsidR="00F671CE" w:rsidRDefault="00740396" w:rsidP="00740396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 (ОК.2; У.30</w:t>
      </w:r>
      <w:r>
        <w:rPr>
          <w:rFonts w:ascii="Times New Roman" w:hAnsi="Times New Roman"/>
          <w:sz w:val="24"/>
          <w:szCs w:val="24"/>
        </w:rPr>
        <w:t>.2);</w:t>
      </w:r>
    </w:p>
    <w:p w:rsidR="00F671CE" w:rsidRDefault="00740396" w:rsidP="00740396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первую помощь пострадавшим (ОК.3; У.30.3);</w:t>
      </w:r>
    </w:p>
    <w:p w:rsidR="00F671CE" w:rsidRDefault="00740396" w:rsidP="00740396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 (ОК.6; У.30.4);</w:t>
      </w:r>
    </w:p>
    <w:p w:rsidR="00F671CE" w:rsidRDefault="00740396" w:rsidP="00740396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средства индивидуальной и коллективной защиты от </w:t>
      </w:r>
      <w:r>
        <w:rPr>
          <w:rFonts w:ascii="Times New Roman" w:hAnsi="Times New Roman"/>
          <w:sz w:val="24"/>
          <w:szCs w:val="24"/>
        </w:rPr>
        <w:t>оружия массового поражения; применять первичные средства пожаротушения (ОК.9; У.30.5);</w:t>
      </w:r>
    </w:p>
    <w:p w:rsidR="00F671CE" w:rsidRDefault="00740396" w:rsidP="00740396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доступно объяснить значение здорового образа жизни для обеспечения личной безопасности и здоровья (ПК 1.1; У.30.6);</w:t>
      </w:r>
    </w:p>
    <w:p w:rsidR="00F671CE" w:rsidRDefault="00740396" w:rsidP="00740396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способами бесконфликтного общения и саморегул</w:t>
      </w:r>
      <w:r>
        <w:rPr>
          <w:rFonts w:ascii="Times New Roman" w:hAnsi="Times New Roman"/>
          <w:sz w:val="24"/>
          <w:szCs w:val="24"/>
        </w:rPr>
        <w:t>яции в повседневной деятельности и экстремальных условиях военной службы (ПК 1.4; У.30.7);</w:t>
      </w:r>
    </w:p>
    <w:p w:rsidR="00F671CE" w:rsidRDefault="00740396" w:rsidP="00740396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бдительность и безопасное поведение при угрозе террористического акта или при захвате в качестве заложника (ПК 1.8; У.30.8);</w:t>
      </w:r>
    </w:p>
    <w:p w:rsidR="00F671CE" w:rsidRDefault="00740396" w:rsidP="00740396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личной безоп</w:t>
      </w:r>
      <w:r>
        <w:rPr>
          <w:rFonts w:ascii="Times New Roman" w:hAnsi="Times New Roman"/>
          <w:sz w:val="24"/>
          <w:szCs w:val="24"/>
        </w:rPr>
        <w:t>асности в криминогенных ситуациях и в местах скопления большого количества людей (ПК 2.1; У.30.9);</w:t>
      </w:r>
    </w:p>
    <w:p w:rsidR="00F671CE" w:rsidRDefault="00740396" w:rsidP="00740396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 (ПК 2.2; У.</w:t>
      </w:r>
      <w:r>
        <w:rPr>
          <w:rFonts w:ascii="Times New Roman" w:hAnsi="Times New Roman"/>
          <w:sz w:val="24"/>
          <w:szCs w:val="24"/>
        </w:rPr>
        <w:t>30.10);</w:t>
      </w:r>
    </w:p>
    <w:p w:rsidR="00F671CE" w:rsidRDefault="0074039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671CE" w:rsidRDefault="00740396" w:rsidP="00740396">
      <w:pPr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 (ОК.2, З.30.1);</w:t>
      </w:r>
    </w:p>
    <w:p w:rsidR="00F671CE" w:rsidRDefault="00740396" w:rsidP="00740396">
      <w:pPr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</w:t>
      </w:r>
      <w:r>
        <w:rPr>
          <w:rFonts w:ascii="Times New Roman" w:hAnsi="Times New Roman"/>
          <w:sz w:val="24"/>
          <w:szCs w:val="24"/>
        </w:rPr>
        <w:t>йных явлениях, в том числе в условиях противодействия терроризму как серьезной угрозе национальной безопасности России (ОК.4; З.30.2);</w:t>
      </w:r>
    </w:p>
    <w:p w:rsidR="00F671CE" w:rsidRDefault="00740396" w:rsidP="00740396">
      <w:pPr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 (ОК.5; З.30.3);</w:t>
      </w:r>
    </w:p>
    <w:p w:rsidR="00F671CE" w:rsidRDefault="00740396" w:rsidP="00740396">
      <w:pPr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и</w:t>
      </w:r>
      <w:r>
        <w:rPr>
          <w:rFonts w:ascii="Times New Roman" w:hAnsi="Times New Roman"/>
          <w:sz w:val="24"/>
          <w:szCs w:val="24"/>
        </w:rPr>
        <w:t xml:space="preserve"> основные мероприятия гражданской обороны; способы защиты населения от оружия массового поражения (ОК.7; З.30.4);</w:t>
      </w:r>
    </w:p>
    <w:p w:rsidR="00F671CE" w:rsidRDefault="00740396" w:rsidP="00740396">
      <w:pPr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основные виды потенциальных опасностей и их последствия в профессиональной деятельности и быту, принципы снижения вероятности их реализации (О</w:t>
      </w:r>
      <w:r>
        <w:rPr>
          <w:rFonts w:ascii="Times New Roman" w:hAnsi="Times New Roman"/>
          <w:sz w:val="24"/>
          <w:szCs w:val="24"/>
        </w:rPr>
        <w:t>К.8; З.30.5);</w:t>
      </w:r>
    </w:p>
    <w:p w:rsidR="00F671CE" w:rsidRDefault="00740396" w:rsidP="00740396">
      <w:pPr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военной службы и обороны государства (ПК 1.2; З.30.6);</w:t>
      </w:r>
    </w:p>
    <w:p w:rsidR="00F671CE" w:rsidRDefault="00740396" w:rsidP="00740396">
      <w:pPr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защиты населения от оружия массового поражения (ПК 1.3; З.30.7);</w:t>
      </w:r>
    </w:p>
    <w:p w:rsidR="00F671CE" w:rsidRDefault="00740396" w:rsidP="00740396">
      <w:pPr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</w:t>
      </w:r>
      <w:r>
        <w:rPr>
          <w:rFonts w:ascii="Times New Roman" w:hAnsi="Times New Roman"/>
          <w:sz w:val="24"/>
          <w:szCs w:val="24"/>
        </w:rPr>
        <w:t>инских подразделений, в которых имеются военно-учетные специальности, родственные специальностям СПО (ПК 1.5; З.30.8);</w:t>
      </w:r>
    </w:p>
    <w:p w:rsidR="00F671CE" w:rsidRDefault="00740396" w:rsidP="00740396">
      <w:pPr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 (ПК 1.6; З.30.9);</w:t>
      </w:r>
    </w:p>
    <w:p w:rsidR="00F671CE" w:rsidRDefault="00740396" w:rsidP="00740396">
      <w:pPr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</w:t>
      </w:r>
      <w:r>
        <w:rPr>
          <w:rFonts w:ascii="Times New Roman" w:hAnsi="Times New Roman"/>
          <w:sz w:val="24"/>
          <w:szCs w:val="24"/>
        </w:rPr>
        <w:t>ения на нее в добровольном порядке (ПК.1.7; З.30.10).</w:t>
      </w:r>
    </w:p>
    <w:p w:rsidR="00F671CE" w:rsidRDefault="00740396" w:rsidP="00740396">
      <w:pPr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безопасного пользования различными бытовыми приборами, инструментами и препаратами бытовой химии в повседневной жизни ПК 2.3 (З.30.11)</w:t>
      </w:r>
    </w:p>
    <w:p w:rsidR="00F671CE" w:rsidRDefault="00740396" w:rsidP="00740396">
      <w:pPr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соблюдать правила личной гигиены на рабочем месте ПК 2.4 </w:t>
      </w:r>
      <w:r>
        <w:rPr>
          <w:rFonts w:ascii="Times New Roman" w:hAnsi="Times New Roman"/>
          <w:sz w:val="24"/>
          <w:szCs w:val="24"/>
        </w:rPr>
        <w:t>(З.30.12)</w:t>
      </w:r>
    </w:p>
    <w:p w:rsidR="00F671CE" w:rsidRDefault="00740396" w:rsidP="00740396">
      <w:pPr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структуры вооруженных сил РФ ПК 2.5 (З.30.13)</w:t>
      </w:r>
    </w:p>
    <w:p w:rsidR="00F671CE" w:rsidRDefault="00740396" w:rsidP="00740396">
      <w:pPr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возрастные особенности населения и учитывать их при возможной эвакуации ПК 2.6 (З.30.14)</w:t>
      </w:r>
    </w:p>
    <w:p w:rsidR="00F671CE" w:rsidRDefault="00740396" w:rsidP="00740396">
      <w:pPr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составляющие здорового образа жизни, обеспечивающие духовное, физическое и социальное благ</w:t>
      </w:r>
      <w:r>
        <w:rPr>
          <w:rFonts w:ascii="Times New Roman" w:hAnsi="Times New Roman"/>
          <w:sz w:val="24"/>
          <w:szCs w:val="24"/>
        </w:rPr>
        <w:t>ополучие ПК 2.7 (З.30.15)</w:t>
      </w:r>
    </w:p>
    <w:p w:rsidR="00F671CE" w:rsidRDefault="00740396" w:rsidP="00740396">
      <w:pPr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безопасности при активном отдыхе в природных условиях ПК 2.8 (З.30.16).</w:t>
      </w:r>
    </w:p>
    <w:p w:rsidR="00F671CE" w:rsidRDefault="00F671CE">
      <w:pPr>
        <w:pStyle w:val="LO-Normal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5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671CE" w:rsidRDefault="00F671CE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89"/>
        <w:gridCol w:w="8082"/>
      </w:tblGrid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Безопасность и защита человека в чрезвычайных ситуациях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 как система защиты населения в ЧС мирного и военного времени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ЧС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действий в ЧС и план ГО образовательного учреждения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Современные боевые средства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поражающие факторы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Ядерное оружие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Химическое оружие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Бактериологическое оружие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обычные средства поражения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по защите населения в ЧС мирного и военного времени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индивидуальной </w:t>
            </w:r>
            <w:r>
              <w:rPr>
                <w:rFonts w:ascii="Times New Roman" w:hAnsi="Times New Roman"/>
                <w:sz w:val="24"/>
                <w:szCs w:val="24"/>
              </w:rPr>
              <w:t>защиты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Убежища. Их назначение, устройство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Противорадиационные укрытия, их назначения, устройство</w:t>
            </w:r>
          </w:p>
        </w:tc>
      </w:tr>
      <w:tr w:rsidR="00F671CE">
        <w:trPr>
          <w:trHeight w:val="278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организации и проведении аварийно-спасательных работ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Основы медицинских знаний и охрана здоровья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медицинская помощь при ранениях, травмах, несчастных ситуациях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 при ушибах, растяжениях связок, вывихах, переломах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Инсульт. Сердечная недостаточность. Экстренная помощь при них.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Тепловой удар. Солнечный удар. </w:t>
            </w:r>
            <w:r>
              <w:rPr>
                <w:rFonts w:ascii="Times New Roman" w:hAnsi="Times New Roman"/>
                <w:sz w:val="24"/>
                <w:szCs w:val="24"/>
              </w:rPr>
              <w:t>Ожоги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Отморожения и замерзания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Поражение электрическим током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Инфекционные заболевания и их профилактика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семестр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Виды опасности и защита от них человека на производстве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быту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опасности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Землетрясения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Наводнения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опасности и их классификация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Грабеж. Разбой. Шантаж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Сексуальные насилия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Венерические болезни. СПИД.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Алкоголизм. Табакокурение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Опасность суицида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Основы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военной службы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Структурная организация Военных сил РФ.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Вооружение РФ.</w:t>
            </w:r>
          </w:p>
        </w:tc>
      </w:tr>
      <w:tr w:rsidR="00F671C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</w:tr>
    </w:tbl>
    <w:p w:rsidR="00F671CE" w:rsidRDefault="00F671CE">
      <w:pPr>
        <w:pStyle w:val="af6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5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pacing w:val="-4"/>
          <w:sz w:val="24"/>
          <w:szCs w:val="24"/>
        </w:rPr>
        <w:t>дифференцированный зачёт</w:t>
      </w: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МДК.01.01 Специальный инструмент (679 часов)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24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воспитание </w:t>
      </w:r>
      <w:r>
        <w:rPr>
          <w:sz w:val="24"/>
          <w:szCs w:val="24"/>
        </w:rPr>
        <w:t>высокохудожественных исполнителей, способных создавать индивидуальную художественную интерпретацию музыкального произведения; понимающих особенности национальных школ, исполнительских стилей; обладающих музыкально-текстологической культурой; способностью к</w:t>
      </w:r>
      <w:r>
        <w:rPr>
          <w:sz w:val="24"/>
          <w:szCs w:val="24"/>
        </w:rPr>
        <w:t xml:space="preserve"> углублённому прочтению и расшифровке авторского (редакторского) нотного текста, владеющих искусством публичного исполнения концертных программ, состоящих из музыкальных произведений различных жанров, стилей, эпох и</w:t>
      </w:r>
      <w:r>
        <w:rPr>
          <w:color w:val="000000"/>
          <w:sz w:val="24"/>
          <w:szCs w:val="24"/>
        </w:rPr>
        <w:t xml:space="preserve"> подготовка выпускника к педагогической д</w:t>
      </w:r>
      <w:r>
        <w:rPr>
          <w:color w:val="000000"/>
          <w:sz w:val="24"/>
          <w:szCs w:val="24"/>
        </w:rPr>
        <w:t>еятельности в детских музыкальных школах, детских школах искусств и других учреждениях дополнительного образования.</w:t>
      </w:r>
    </w:p>
    <w:p w:rsidR="00F671CE" w:rsidRDefault="00F671CE">
      <w:pPr>
        <w:pStyle w:val="LO-Normal"/>
        <w:ind w:left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2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pStyle w:val="af1"/>
        <w:ind w:firstLine="0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F671CE" w:rsidRDefault="00740396" w:rsidP="00740396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закономерности развития выразительных и технических возможностей инструмента (ОК 2; З. 37.</w:t>
      </w:r>
      <w:r>
        <w:rPr>
          <w:rFonts w:ascii="Times New Roman" w:hAnsi="Times New Roman"/>
          <w:sz w:val="24"/>
          <w:szCs w:val="24"/>
        </w:rPr>
        <w:t>1);</w:t>
      </w:r>
    </w:p>
    <w:p w:rsidR="00F671CE" w:rsidRDefault="00740396" w:rsidP="00740396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сольный репертуар, включающий произведения основных жанров (сонаты, концерты, вариации), виртуозные пьесы, этюды, инструментальные миниатюры (ПК 1.1; З. 37.2);</w:t>
      </w:r>
    </w:p>
    <w:p w:rsidR="00F671CE" w:rsidRDefault="0074039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уметь:</w:t>
      </w:r>
    </w:p>
    <w:p w:rsidR="00F671CE" w:rsidRDefault="00740396" w:rsidP="00740396">
      <w:pPr>
        <w:numPr>
          <w:ilvl w:val="0"/>
          <w:numId w:val="51"/>
        </w:numPr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теоретические знания в исполнительской практике (ОК 1; У.37.1);</w:t>
      </w:r>
    </w:p>
    <w:p w:rsidR="00F671CE" w:rsidRDefault="00740396" w:rsidP="00740396">
      <w:pPr>
        <w:numPr>
          <w:ilvl w:val="0"/>
          <w:numId w:val="51"/>
        </w:numPr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</w:t>
      </w:r>
      <w:r>
        <w:rPr>
          <w:rFonts w:ascii="Times New Roman" w:hAnsi="Times New Roman"/>
          <w:sz w:val="24"/>
          <w:szCs w:val="24"/>
        </w:rPr>
        <w:t>ь технические навыки и приемы, средства исполнительской выразительности для грамотной интерпретации нотного текста (ОК 2; У.37.2);</w:t>
      </w:r>
    </w:p>
    <w:p w:rsidR="00F671CE" w:rsidRDefault="00740396" w:rsidP="00740396">
      <w:pPr>
        <w:numPr>
          <w:ilvl w:val="0"/>
          <w:numId w:val="51"/>
        </w:numPr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разучивать музыкальные произведения  различных жанров и стилей (ОК 8; У.37.3);</w:t>
      </w:r>
    </w:p>
    <w:p w:rsidR="00F671CE" w:rsidRDefault="00740396" w:rsidP="00740396">
      <w:pPr>
        <w:numPr>
          <w:ilvl w:val="0"/>
          <w:numId w:val="51"/>
        </w:numPr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  художественный образ</w:t>
      </w:r>
      <w:r>
        <w:rPr>
          <w:rFonts w:ascii="Times New Roman" w:hAnsi="Times New Roman"/>
          <w:sz w:val="24"/>
          <w:szCs w:val="24"/>
        </w:rPr>
        <w:t xml:space="preserve"> при исполнении музыкального произведения (ПК 1.1; У.37.4)</w:t>
      </w:r>
    </w:p>
    <w:p w:rsidR="00F671CE" w:rsidRDefault="00740396" w:rsidP="00740396">
      <w:pPr>
        <w:numPr>
          <w:ilvl w:val="0"/>
          <w:numId w:val="51"/>
        </w:numPr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психофизиологически владеть собой в процессе репетиционной и концертной работы (ПК.1.2; У.37.5);</w:t>
      </w:r>
    </w:p>
    <w:p w:rsidR="00F671CE" w:rsidRDefault="00740396" w:rsidP="00740396">
      <w:pPr>
        <w:numPr>
          <w:ilvl w:val="0"/>
          <w:numId w:val="51"/>
        </w:numPr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исполнять музыкальные произведения в сопровождении технических средств звукозаписи (ПК 1.5; У.37.6);</w:t>
      </w:r>
    </w:p>
    <w:p w:rsidR="00F671CE" w:rsidRDefault="0074039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владеть:</w:t>
      </w:r>
    </w:p>
    <w:p w:rsidR="00F671CE" w:rsidRDefault="00740396" w:rsidP="00740396">
      <w:pPr>
        <w:numPr>
          <w:ilvl w:val="0"/>
          <w:numId w:val="156"/>
        </w:numPr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публичных концертных выступлений (ПК 1.2; В.37.1);</w:t>
      </w:r>
    </w:p>
    <w:p w:rsidR="00F671CE" w:rsidRDefault="00740396" w:rsidP="00740396">
      <w:pPr>
        <w:numPr>
          <w:ilvl w:val="0"/>
          <w:numId w:val="156"/>
        </w:numPr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навыками чтения с листа музыкальных произведений (ПК 1.3; В.37.2)</w:t>
      </w:r>
    </w:p>
    <w:p w:rsidR="00F671CE" w:rsidRDefault="00740396" w:rsidP="00740396">
      <w:pPr>
        <w:numPr>
          <w:ilvl w:val="0"/>
          <w:numId w:val="156"/>
        </w:numPr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исполнительского  анализа музыкального произведения (ПК 1.4; В.37.3)</w:t>
      </w:r>
    </w:p>
    <w:p w:rsidR="00F671CE" w:rsidRDefault="00F671CE">
      <w:pPr>
        <w:pStyle w:val="LO-Normal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2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9606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647"/>
      </w:tblGrid>
      <w:tr w:rsidR="00F671CE">
        <w:trPr>
          <w:cantSplit/>
          <w:trHeight w:val="27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модулей, разделов и тем курса</w:t>
            </w:r>
          </w:p>
        </w:tc>
      </w:tr>
      <w:tr w:rsidR="00F671CE">
        <w:trPr>
          <w:cantSplit/>
          <w:trHeight w:val="27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F671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F671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работы на семестр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текста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инструктивным материалом 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разнохарактерными пьесами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произведением крупной формы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произведениями эстрадного жанра</w:t>
            </w:r>
          </w:p>
        </w:tc>
      </w:tr>
      <w:tr w:rsidR="00F671CE">
        <w:trPr>
          <w:trHeight w:val="31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этап работы над репертуаром </w:t>
            </w:r>
          </w:p>
        </w:tc>
      </w:tr>
    </w:tbl>
    <w:p w:rsidR="00F671CE" w:rsidRDefault="00F671CE">
      <w:pPr>
        <w:pStyle w:val="LO-Normal"/>
        <w:ind w:left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2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 xml:space="preserve">дифференцированные зачеты, экзамены 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F671CE">
      <w:pPr>
        <w:pStyle w:val="LO-Normal"/>
        <w:jc w:val="both"/>
        <w:rPr>
          <w:sz w:val="24"/>
          <w:szCs w:val="24"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МДК.01.02 Ансамблевое исполнительство (235 часов)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9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воспитание квалифицированных </w:t>
      </w:r>
      <w:r>
        <w:rPr>
          <w:color w:val="000000"/>
          <w:sz w:val="24"/>
          <w:szCs w:val="24"/>
          <w:shd w:val="clear" w:color="auto" w:fill="FFFFFF"/>
        </w:rPr>
        <w:t>исполнителей, способных в ансамблевой игре демонстрировать единство исполнительского замысла; определять музыкально-исполнительские задачи ансамбля, обусловленные художественным содержанием и особенностями формы, жанра и стиля произведения; обладать навыка</w:t>
      </w:r>
      <w:r>
        <w:rPr>
          <w:color w:val="000000"/>
          <w:sz w:val="24"/>
          <w:szCs w:val="24"/>
          <w:shd w:val="clear" w:color="auto" w:fill="FFFFFF"/>
        </w:rPr>
        <w:t>ми совместного исполнительства.</w:t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 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9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671CE" w:rsidRDefault="00740396" w:rsidP="00740396">
      <w:pPr>
        <w:pStyle w:val="af2"/>
        <w:numPr>
          <w:ilvl w:val="0"/>
          <w:numId w:val="48"/>
        </w:numPr>
        <w:tabs>
          <w:tab w:val="left" w:pos="708"/>
        </w:tabs>
        <w:spacing w:before="0" w:after="0"/>
        <w:ind w:left="426" w:right="-1" w:firstLine="0"/>
        <w:contextualSpacing/>
        <w:jc w:val="both"/>
      </w:pPr>
      <w:r>
        <w:t>особенности работы в качестве артиста ансамбля и оркестра, специфику репетиционной работы по группам и общих репетиций (ОК 1; З.38.1);</w:t>
      </w:r>
    </w:p>
    <w:p w:rsidR="00F671CE" w:rsidRDefault="00740396" w:rsidP="00740396">
      <w:pPr>
        <w:pStyle w:val="af2"/>
        <w:numPr>
          <w:ilvl w:val="0"/>
          <w:numId w:val="48"/>
        </w:numPr>
        <w:tabs>
          <w:tab w:val="left" w:pos="708"/>
        </w:tabs>
        <w:spacing w:before="0" w:after="0"/>
        <w:ind w:left="426" w:right="-1" w:firstLine="0"/>
        <w:contextualSpacing/>
        <w:jc w:val="both"/>
      </w:pPr>
      <w:r>
        <w:t xml:space="preserve">ансамблевый репертуар для различных </w:t>
      </w:r>
      <w:r>
        <w:t>камерных составов (ПК 1.1; З. 38.2).</w:t>
      </w:r>
    </w:p>
    <w:p w:rsidR="00F671CE" w:rsidRDefault="00740396">
      <w:pPr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671CE" w:rsidRDefault="00740396" w:rsidP="00740396">
      <w:pPr>
        <w:pStyle w:val="af2"/>
        <w:numPr>
          <w:ilvl w:val="0"/>
          <w:numId w:val="89"/>
        </w:numPr>
        <w:tabs>
          <w:tab w:val="left" w:pos="708"/>
        </w:tabs>
        <w:spacing w:before="0" w:after="0"/>
        <w:ind w:left="426" w:right="-1" w:firstLine="0"/>
        <w:contextualSpacing/>
        <w:jc w:val="both"/>
      </w:pPr>
      <w:r>
        <w:t>использовать слуховой контроль для управления процессом исполнения (ОК 2; У. 38.1);</w:t>
      </w:r>
    </w:p>
    <w:p w:rsidR="00F671CE" w:rsidRDefault="00740396" w:rsidP="00740396">
      <w:pPr>
        <w:pStyle w:val="af2"/>
        <w:numPr>
          <w:ilvl w:val="0"/>
          <w:numId w:val="89"/>
        </w:numPr>
        <w:tabs>
          <w:tab w:val="left" w:pos="708"/>
        </w:tabs>
        <w:spacing w:before="0" w:after="0"/>
        <w:ind w:left="426" w:right="-1" w:firstLine="0"/>
        <w:contextualSpacing/>
        <w:jc w:val="both"/>
      </w:pPr>
      <w:r>
        <w:t>слышать все партии в ансамблях различных составов (ОК 6; У. 38.2);</w:t>
      </w:r>
    </w:p>
    <w:p w:rsidR="00F671CE" w:rsidRDefault="00740396" w:rsidP="00740396">
      <w:pPr>
        <w:pStyle w:val="af2"/>
        <w:numPr>
          <w:ilvl w:val="0"/>
          <w:numId w:val="89"/>
        </w:numPr>
        <w:tabs>
          <w:tab w:val="left" w:pos="708"/>
        </w:tabs>
        <w:spacing w:before="0" w:after="0"/>
        <w:ind w:left="426" w:right="-1" w:firstLine="0"/>
        <w:contextualSpacing/>
        <w:jc w:val="both"/>
      </w:pPr>
      <w:r>
        <w:t xml:space="preserve">исполнять музыкальные произведения в ансамбле в соответствии </w:t>
      </w:r>
      <w:r>
        <w:t>со стилевыми особенностями  (ПК 1.1; У. 38.3);</w:t>
      </w:r>
    </w:p>
    <w:p w:rsidR="00F671CE" w:rsidRDefault="00740396" w:rsidP="00740396">
      <w:pPr>
        <w:pStyle w:val="af2"/>
        <w:numPr>
          <w:ilvl w:val="0"/>
          <w:numId w:val="89"/>
        </w:numPr>
        <w:tabs>
          <w:tab w:val="left" w:pos="708"/>
        </w:tabs>
        <w:spacing w:before="0" w:after="0"/>
        <w:ind w:left="426" w:right="-1" w:firstLine="0"/>
        <w:contextualSpacing/>
        <w:jc w:val="both"/>
      </w:pPr>
      <w:r>
        <w:t>читать с листа и транспонировать музыкальные произведения. (ПК 1.2; У. 38.4);</w:t>
      </w:r>
    </w:p>
    <w:p w:rsidR="00F671CE" w:rsidRDefault="00740396">
      <w:pPr>
        <w:spacing w:after="0" w:line="240" w:lineRule="auto"/>
        <w:ind w:left="426" w:right="-1" w:hanging="426"/>
        <w:jc w:val="both"/>
      </w:pPr>
      <w:r>
        <w:rPr>
          <w:rFonts w:ascii="Times New Roman" w:hAnsi="Times New Roman"/>
          <w:sz w:val="24"/>
          <w:szCs w:val="24"/>
        </w:rPr>
        <w:t>владеть:</w:t>
      </w:r>
    </w:p>
    <w:p w:rsidR="00F671CE" w:rsidRDefault="00740396" w:rsidP="00740396">
      <w:pPr>
        <w:pStyle w:val="af2"/>
        <w:numPr>
          <w:ilvl w:val="0"/>
          <w:numId w:val="89"/>
        </w:numPr>
        <w:tabs>
          <w:tab w:val="left" w:pos="708"/>
        </w:tabs>
        <w:spacing w:before="0" w:after="0"/>
        <w:ind w:left="426" w:right="-1" w:firstLine="0"/>
        <w:contextualSpacing/>
        <w:jc w:val="both"/>
      </w:pPr>
      <w:r>
        <w:t>навыками слухового контроля, умения управлять процессом  исполнения музыкального произведения (ОК 2; В. 38.1);</w:t>
      </w:r>
    </w:p>
    <w:p w:rsidR="00F671CE" w:rsidRDefault="00740396" w:rsidP="00740396">
      <w:pPr>
        <w:pStyle w:val="af2"/>
        <w:numPr>
          <w:ilvl w:val="0"/>
          <w:numId w:val="89"/>
        </w:numPr>
        <w:tabs>
          <w:tab w:val="left" w:pos="708"/>
        </w:tabs>
        <w:spacing w:before="0" w:after="0"/>
        <w:ind w:left="426" w:right="-1" w:firstLine="0"/>
        <w:contextualSpacing/>
        <w:jc w:val="both"/>
      </w:pPr>
      <w:r>
        <w:t>практически</w:t>
      </w:r>
      <w:r>
        <w:t>й опыт репетиционно-концертной работы в качестве солиста, концертмейстера в составе  ансамбля, оркестра (ОК 6; В. 38.2);</w:t>
      </w:r>
    </w:p>
    <w:p w:rsidR="00F671CE" w:rsidRDefault="00740396" w:rsidP="00740396">
      <w:pPr>
        <w:pStyle w:val="af2"/>
        <w:numPr>
          <w:ilvl w:val="0"/>
          <w:numId w:val="89"/>
        </w:numPr>
        <w:tabs>
          <w:tab w:val="left" w:pos="708"/>
        </w:tabs>
        <w:spacing w:before="0" w:after="0"/>
        <w:ind w:left="426" w:right="-1" w:firstLine="0"/>
        <w:contextualSpacing/>
        <w:jc w:val="both"/>
      </w:pPr>
      <w:r>
        <w:t>практический опыт исполнения партий в различных камерно-инструментальных составах, в оркестре (ПК 1.2; В. 38.3);</w:t>
      </w:r>
    </w:p>
    <w:p w:rsidR="00F671CE" w:rsidRDefault="00740396" w:rsidP="00740396">
      <w:pPr>
        <w:pStyle w:val="af2"/>
        <w:numPr>
          <w:ilvl w:val="0"/>
          <w:numId w:val="89"/>
        </w:numPr>
        <w:tabs>
          <w:tab w:val="left" w:pos="708"/>
        </w:tabs>
        <w:spacing w:before="0" w:after="0"/>
        <w:ind w:left="426" w:right="-1" w:firstLine="0"/>
        <w:contextualSpacing/>
        <w:jc w:val="both"/>
      </w:pPr>
      <w:r>
        <w:t>комплексом технологиче</w:t>
      </w:r>
      <w:r>
        <w:t>ских навыков для освоения произведений духового ансамбля (ПК 1.3; В. 38.4);</w:t>
      </w:r>
    </w:p>
    <w:p w:rsidR="00F671CE" w:rsidRDefault="00740396" w:rsidP="00740396">
      <w:pPr>
        <w:pStyle w:val="af2"/>
        <w:numPr>
          <w:ilvl w:val="0"/>
          <w:numId w:val="89"/>
        </w:numPr>
        <w:tabs>
          <w:tab w:val="left" w:pos="708"/>
        </w:tabs>
        <w:spacing w:before="0" w:after="0"/>
        <w:ind w:left="426" w:right="-1" w:firstLine="0"/>
        <w:contextualSpacing/>
        <w:jc w:val="both"/>
      </w:pPr>
      <w:r>
        <w:t>навыками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</w:t>
      </w:r>
      <w:r>
        <w:t>едения (ПК 1.7; В. 38.5);</w:t>
      </w:r>
    </w:p>
    <w:p w:rsidR="00F671CE" w:rsidRDefault="00F671CE">
      <w:pPr>
        <w:pStyle w:val="af6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96"/>
        </w:numPr>
        <w:ind w:left="284" w:hanging="284"/>
      </w:pPr>
      <w:r>
        <w:rPr>
          <w:b/>
          <w:sz w:val="24"/>
          <w:szCs w:val="24"/>
        </w:rPr>
        <w:t>Содержание дисциплины</w:t>
      </w:r>
    </w:p>
    <w:p w:rsidR="00F671CE" w:rsidRDefault="00F671CE">
      <w:pPr>
        <w:pStyle w:val="af6"/>
        <w:ind w:left="284" w:hanging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67"/>
        <w:gridCol w:w="8504"/>
      </w:tblGrid>
      <w:tr w:rsidR="00F671CE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671CE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работы на семестр.</w:t>
            </w:r>
          </w:p>
        </w:tc>
      </w:tr>
      <w:tr w:rsidR="00F671CE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текста, ознакомление со стилевыми особенностями и творчеством композиторов исполняемых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произведений.</w:t>
            </w:r>
          </w:p>
        </w:tc>
      </w:tr>
      <w:tr w:rsidR="00F671CE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технологических задач. Роль и значение каждой партии в ансамбле.</w:t>
            </w:r>
          </w:p>
        </w:tc>
      </w:tr>
      <w:tr w:rsidR="00F671CE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единством штрихов, точной артикуляцией, ритмической согласованностью.</w:t>
            </w:r>
          </w:p>
        </w:tc>
      </w:tr>
      <w:tr w:rsidR="00F671CE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ансамбле: совершенствование исполнительских навыков, исполнение в </w:t>
            </w:r>
            <w:r>
              <w:rPr>
                <w:rFonts w:ascii="Times New Roman" w:hAnsi="Times New Roman"/>
                <w:sz w:val="24"/>
                <w:szCs w:val="24"/>
              </w:rPr>
              <w:t>концертных условиях, ознакомление с правилами сценического поведения, прослушивание аудио и видео записей выдающихся исполнителей.</w:t>
            </w:r>
          </w:p>
        </w:tc>
      </w:tr>
      <w:tr w:rsidR="00F671CE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Предконцертная подготовка.</w:t>
            </w:r>
          </w:p>
        </w:tc>
      </w:tr>
    </w:tbl>
    <w:p w:rsidR="00F671CE" w:rsidRDefault="00F671CE">
      <w:pPr>
        <w:pStyle w:val="af6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96"/>
        </w:num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 xml:space="preserve">дифференцированные зачеты, экзамен </w:t>
      </w: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МДК.01.03 Дирижирование, </w:t>
      </w:r>
      <w:r>
        <w:rPr>
          <w:b/>
        </w:rPr>
        <w:t>чтение оркестровых партитур (116 часов)</w:t>
      </w: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2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формирование навыков дирижирования; совершенствование руководства музыкальным коллективом; применение знаний оркестровых партитур и техники дирижирования, </w:t>
      </w:r>
      <w:r>
        <w:rPr>
          <w:sz w:val="24"/>
          <w:szCs w:val="24"/>
        </w:rPr>
        <w:t>формирование навыков воспроизведен</w:t>
      </w:r>
      <w:r>
        <w:rPr>
          <w:sz w:val="24"/>
          <w:szCs w:val="24"/>
        </w:rPr>
        <w:t>ия текста партитуры на музыкальном инструменте, изучение основ анализа оркестровых партитур, овладение навыками самостоятельной работы над партитурой.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2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671CE" w:rsidRDefault="00740396" w:rsidP="00740396">
      <w:pPr>
        <w:pStyle w:val="af2"/>
        <w:numPr>
          <w:ilvl w:val="0"/>
          <w:numId w:val="138"/>
        </w:numPr>
        <w:tabs>
          <w:tab w:val="left" w:pos="708"/>
        </w:tabs>
        <w:spacing w:before="0" w:after="0"/>
        <w:ind w:left="426" w:right="-107" w:firstLine="0"/>
        <w:contextualSpacing/>
        <w:jc w:val="both"/>
      </w:pPr>
      <w:r>
        <w:t>согласовывать свои исполнительские намерения и находить</w:t>
      </w:r>
      <w:r>
        <w:t xml:space="preserve"> совместные художественные решения (ОК 6; У.39.1);</w:t>
      </w:r>
    </w:p>
    <w:p w:rsidR="00F671CE" w:rsidRDefault="00740396" w:rsidP="00740396">
      <w:pPr>
        <w:pStyle w:val="af2"/>
        <w:numPr>
          <w:ilvl w:val="0"/>
          <w:numId w:val="138"/>
        </w:numPr>
        <w:tabs>
          <w:tab w:val="left" w:pos="708"/>
        </w:tabs>
        <w:spacing w:before="0" w:after="0"/>
        <w:ind w:left="426" w:right="-107" w:firstLine="0"/>
        <w:contextualSpacing/>
        <w:jc w:val="both"/>
      </w:pPr>
      <w:r>
        <w:t>исполнять свою партию в музыкальном произведении с соблюдением основ инструментального исполнительства (ПК 1.1; У.39.2);</w:t>
      </w:r>
    </w:p>
    <w:p w:rsidR="00F671CE" w:rsidRDefault="00740396" w:rsidP="00740396">
      <w:pPr>
        <w:pStyle w:val="af2"/>
        <w:numPr>
          <w:ilvl w:val="0"/>
          <w:numId w:val="138"/>
        </w:numPr>
        <w:tabs>
          <w:tab w:val="left" w:pos="708"/>
        </w:tabs>
        <w:spacing w:before="0" w:after="0"/>
        <w:ind w:left="426" w:right="-107" w:firstLine="0"/>
        <w:contextualSpacing/>
        <w:jc w:val="both"/>
      </w:pPr>
      <w:r>
        <w:t>читать с листа свою партию в музыкальном произведении средней сложности (ПК 1.3; У.3</w:t>
      </w:r>
      <w:r>
        <w:t>9.3);</w:t>
      </w:r>
    </w:p>
    <w:p w:rsidR="00F671CE" w:rsidRDefault="00740396" w:rsidP="00740396">
      <w:pPr>
        <w:pStyle w:val="af2"/>
        <w:numPr>
          <w:ilvl w:val="0"/>
          <w:numId w:val="138"/>
        </w:numPr>
        <w:tabs>
          <w:tab w:val="left" w:pos="708"/>
        </w:tabs>
        <w:spacing w:before="0" w:after="0"/>
        <w:ind w:left="426" w:right="-107" w:firstLine="0"/>
        <w:contextualSpacing/>
        <w:jc w:val="both"/>
      </w:pPr>
      <w:r>
        <w:t>анализировать эмоционально-образное содержание музыкального произведения  (ПК 1.4; У. 39.4);</w:t>
      </w:r>
    </w:p>
    <w:p w:rsidR="00F671CE" w:rsidRDefault="00740396" w:rsidP="00740396">
      <w:pPr>
        <w:pStyle w:val="af2"/>
        <w:numPr>
          <w:ilvl w:val="0"/>
          <w:numId w:val="138"/>
        </w:numPr>
        <w:tabs>
          <w:tab w:val="left" w:pos="708"/>
        </w:tabs>
        <w:spacing w:before="0" w:after="0"/>
        <w:ind w:left="426" w:right="-107" w:firstLine="0"/>
        <w:contextualSpacing/>
        <w:jc w:val="both"/>
      </w:pPr>
      <w:r>
        <w:t>определять жанр , форму музыкального произведения, особенности партитуры, музыкальные художественно выразительные средства (ПК 1.4; У.39.5);</w:t>
      </w:r>
    </w:p>
    <w:p w:rsidR="00F671CE" w:rsidRDefault="00740396" w:rsidP="00740396">
      <w:pPr>
        <w:pStyle w:val="af2"/>
        <w:numPr>
          <w:ilvl w:val="0"/>
          <w:numId w:val="138"/>
        </w:numPr>
        <w:tabs>
          <w:tab w:val="left" w:pos="708"/>
        </w:tabs>
        <w:spacing w:before="0" w:after="0"/>
        <w:ind w:left="426" w:right="-107" w:firstLine="0"/>
        <w:contextualSpacing/>
        <w:jc w:val="both"/>
      </w:pPr>
      <w:r>
        <w:t>использовать ком</w:t>
      </w:r>
      <w:r>
        <w:t>плекс технических мануальных средств дирижирования в практической работе с оркестром (ПК 1.7; У.39.5).</w:t>
      </w:r>
    </w:p>
    <w:p w:rsidR="00F671CE" w:rsidRDefault="00740396">
      <w:pPr>
        <w:spacing w:after="0" w:line="240" w:lineRule="auto"/>
        <w:ind w:right="-10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671CE" w:rsidRDefault="00740396" w:rsidP="00740396">
      <w:pPr>
        <w:pStyle w:val="af2"/>
        <w:numPr>
          <w:ilvl w:val="0"/>
          <w:numId w:val="142"/>
        </w:numPr>
        <w:tabs>
          <w:tab w:val="left" w:pos="708"/>
        </w:tabs>
        <w:spacing w:before="0" w:after="0"/>
        <w:ind w:left="426" w:right="-107" w:firstLine="0"/>
        <w:contextualSpacing/>
        <w:jc w:val="both"/>
      </w:pPr>
      <w:r>
        <w:t>базовый репертуар оркестровых инструментов и переложений (ПК 1.1; З. 39.1);</w:t>
      </w:r>
    </w:p>
    <w:p w:rsidR="00F671CE" w:rsidRDefault="00740396" w:rsidP="00740396">
      <w:pPr>
        <w:pStyle w:val="af2"/>
        <w:numPr>
          <w:ilvl w:val="0"/>
          <w:numId w:val="142"/>
        </w:numPr>
        <w:tabs>
          <w:tab w:val="left" w:pos="851"/>
        </w:tabs>
        <w:spacing w:before="0" w:after="0"/>
        <w:ind w:left="426" w:right="-107" w:firstLine="0"/>
        <w:contextualSpacing/>
        <w:jc w:val="both"/>
      </w:pPr>
      <w:r>
        <w:t xml:space="preserve">  особенности оркестровых партитур (ПК 1.4; З.39.2);</w:t>
      </w:r>
    </w:p>
    <w:p w:rsidR="00F671CE" w:rsidRDefault="00740396" w:rsidP="00740396">
      <w:pPr>
        <w:pStyle w:val="af2"/>
        <w:numPr>
          <w:ilvl w:val="0"/>
          <w:numId w:val="142"/>
        </w:numPr>
        <w:tabs>
          <w:tab w:val="left" w:pos="708"/>
        </w:tabs>
        <w:spacing w:before="0" w:after="0"/>
        <w:ind w:left="426" w:right="-107" w:firstLine="0"/>
        <w:contextualSpacing/>
        <w:jc w:val="both"/>
      </w:pPr>
      <w:r>
        <w:t xml:space="preserve">оркестровые </w:t>
      </w:r>
      <w:r>
        <w:t>сложности для инструментов духового оркестра (ПК 1.6; З. 39.3);</w:t>
      </w:r>
    </w:p>
    <w:p w:rsidR="00F671CE" w:rsidRDefault="00740396" w:rsidP="00740396">
      <w:pPr>
        <w:pStyle w:val="af2"/>
        <w:numPr>
          <w:ilvl w:val="0"/>
          <w:numId w:val="142"/>
        </w:numPr>
        <w:tabs>
          <w:tab w:val="left" w:pos="1134"/>
        </w:tabs>
        <w:spacing w:before="0" w:after="0"/>
        <w:ind w:left="426" w:right="-107" w:firstLine="0"/>
        <w:contextualSpacing/>
        <w:jc w:val="both"/>
      </w:pPr>
      <w:r>
        <w:t>художественно-исполнительские возможности инструментального коллектива (ПК 1.7; З.39.4).</w:t>
      </w:r>
    </w:p>
    <w:p w:rsidR="00F671CE" w:rsidRDefault="007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владеть: </w:t>
      </w:r>
    </w:p>
    <w:p w:rsidR="00F671CE" w:rsidRDefault="00740396" w:rsidP="00740396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практический опыт исполнения  оркестровой партии в составе ансамбля, оркестра (ПК 1.2; В.39.1</w:t>
      </w:r>
      <w:r>
        <w:rPr>
          <w:rFonts w:ascii="Times New Roman" w:hAnsi="Times New Roman"/>
          <w:sz w:val="24"/>
          <w:szCs w:val="24"/>
        </w:rPr>
        <w:t>);</w:t>
      </w:r>
    </w:p>
    <w:p w:rsidR="00F671CE" w:rsidRDefault="00740396" w:rsidP="00740396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практический опыт  чтения с листа оркестровых партитур в соответствии с программными требованиями (ПК 1.3; В.39.2);</w:t>
      </w:r>
    </w:p>
    <w:p w:rsidR="00F671CE" w:rsidRDefault="00740396" w:rsidP="00740396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практический опыт составления плана, разучивания и исполнения музыкального произведения (ПК 1.4; В.39.3);</w:t>
      </w:r>
    </w:p>
    <w:p w:rsidR="00F671CE" w:rsidRDefault="00740396" w:rsidP="00740396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практический опыт работы руково</w:t>
      </w:r>
      <w:r>
        <w:rPr>
          <w:rFonts w:ascii="Times New Roman" w:hAnsi="Times New Roman"/>
          <w:sz w:val="24"/>
          <w:szCs w:val="24"/>
        </w:rPr>
        <w:t>дителя с оркестровыми коллективами различных составов (ПК 1.7; В.39.4).</w:t>
      </w:r>
    </w:p>
    <w:p w:rsidR="00F671CE" w:rsidRDefault="00F671CE">
      <w:pPr>
        <w:pStyle w:val="LO-Normal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2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671CE" w:rsidRDefault="00F671CE">
      <w:pPr>
        <w:pStyle w:val="LO-Normal"/>
        <w:ind w:left="284"/>
        <w:rPr>
          <w:b/>
          <w:sz w:val="24"/>
          <w:szCs w:val="24"/>
        </w:rPr>
      </w:pP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6148"/>
        <w:gridCol w:w="842"/>
        <w:gridCol w:w="1125"/>
        <w:gridCol w:w="1265"/>
      </w:tblGrid>
      <w:tr w:rsidR="00F671CE">
        <w:tc>
          <w:tcPr>
            <w:tcW w:w="6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 курса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практические занятия</w:t>
            </w:r>
          </w:p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семестра по учебному плану</w:t>
            </w:r>
          </w:p>
        </w:tc>
      </w:tr>
      <w:tr w:rsidR="00F671CE">
        <w:tc>
          <w:tcPr>
            <w:tcW w:w="6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F671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</w:p>
        </w:tc>
      </w:tr>
      <w:tr w:rsidR="00F671CE">
        <w:tc>
          <w:tcPr>
            <w:tcW w:w="9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дирижирование</w:t>
            </w:r>
          </w:p>
        </w:tc>
      </w:tr>
      <w:tr w:rsidR="00F671CE">
        <w:tc>
          <w:tcPr>
            <w:tcW w:w="9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F671CE"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af1"/>
              <w:tabs>
                <w:tab w:val="left" w:pos="-360"/>
                <w:tab w:val="left" w:pos="7811"/>
              </w:tabs>
              <w:ind w:firstLine="0"/>
              <w:rPr>
                <w:iCs/>
                <w:spacing w:val="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Тема 1.</w:t>
            </w:r>
            <w:r>
              <w:rPr>
                <w:sz w:val="24"/>
                <w:szCs w:val="24"/>
                <w:lang w:val="ru-RU"/>
              </w:rPr>
              <w:t xml:space="preserve"> 1.</w:t>
            </w:r>
            <w:r>
              <w:rPr>
                <w:sz w:val="24"/>
                <w:szCs w:val="24"/>
              </w:rPr>
              <w:t xml:space="preserve"> Введение в курс дирижирования.</w:t>
            </w:r>
            <w:r>
              <w:rPr>
                <w:iCs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71CE"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1.2. История развития дирижёрского искусства. Роль дирижёра.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71CE"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1.3. Дирижирование как творческий процесс. Выдающиеся дирижёры.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71CE"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1.4. Основы дирижёрской техники.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71CE"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1.5. Постановка дирижёрского аппарата. Упражнения.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71CE">
        <w:tc>
          <w:tcPr>
            <w:tcW w:w="9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F671CE"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1.6. «Тактирование» и «Дирижирование».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671CE"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1.7. Ауфтакт. Функции ауфтакта и его структура.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71CE"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1.8. Схемы дирижирования на 4,3.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71CE"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1.9. Штрихи: легато, стаккато,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моркато.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71CE"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1.10. Паузы.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71CE"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1.11. Снятие звучания.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71CE"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диф. зачету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71CE"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зачет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1CE">
        <w:tc>
          <w:tcPr>
            <w:tcW w:w="9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F671CE"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1.12. Жесты – активный, пассивный, поддерживающий.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71CE"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1.13. Функции правой и левой руки. Развитие координации и </w:t>
            </w:r>
            <w:r>
              <w:rPr>
                <w:rFonts w:ascii="Times New Roman" w:hAnsi="Times New Roman"/>
                <w:sz w:val="24"/>
                <w:szCs w:val="24"/>
              </w:rPr>
              <w:t>независимости в движении рук.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71CE"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1.14. Дирижирование схемы на 2.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671CE"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1.15. Затакт (полный и неполный, с паузами и без пауз).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71CE"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71CE"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1CE">
        <w:tc>
          <w:tcPr>
            <w:tcW w:w="9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F671CE">
        <w:tc>
          <w:tcPr>
            <w:tcW w:w="9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Чтение оркестровых партитур</w:t>
            </w:r>
          </w:p>
        </w:tc>
      </w:tr>
      <w:tr w:rsidR="00F671CE"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2.1. Партитура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особый вид записи произведения.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71CE"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2.2. Практическое чтение за фортепиано нескольких партий, произведений для духового оркестра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71CE"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2.3. Анализ, чтение партитур и исполнение на фортепиано произведений оркестра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71CE"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2.4. Чтение </w:t>
            </w:r>
            <w:r>
              <w:rPr>
                <w:rFonts w:ascii="Times New Roman" w:hAnsi="Times New Roman"/>
                <w:sz w:val="24"/>
                <w:szCs w:val="24"/>
              </w:rPr>
              <w:t>партитуры и исполнение на фортепиано произведений для оркестра; инструментов с партией солиста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71CE"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2.5. Партитуры произведений для  духового оркестра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71CE"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диф. зачету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71CE"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контроль: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1CE"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зачет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71CE"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трудоёмкость курса: 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44</w:t>
            </w:r>
          </w:p>
        </w:tc>
      </w:tr>
    </w:tbl>
    <w:p w:rsidR="00F671CE" w:rsidRDefault="00F671CE">
      <w:pPr>
        <w:pStyle w:val="af6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2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зачеты, экзамен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МДК.01.04 Дополнительный инструмент – фортепиано  (177 часов)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99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воспитание квалифицированных исполнителей, способных  </w:t>
      </w:r>
      <w:r>
        <w:rPr>
          <w:sz w:val="24"/>
          <w:szCs w:val="24"/>
        </w:rPr>
        <w:t>использовать многообразные возможности инструмента для достижения наиболее убедительной интерпретации авторского текста, и подготовка выпускника к профессиональной исполнительской деятельности в профессиональных музыкальных коллективах,  в детских музыкаль</w:t>
      </w:r>
      <w:r>
        <w:rPr>
          <w:sz w:val="24"/>
          <w:szCs w:val="24"/>
        </w:rPr>
        <w:t>ных школах, детских школах искусств и других учреждениях дополнительного образования.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8"/>
          <w:szCs w:val="28"/>
        </w:rPr>
      </w:pPr>
    </w:p>
    <w:p w:rsidR="00F671CE" w:rsidRDefault="00740396" w:rsidP="00740396">
      <w:pPr>
        <w:pStyle w:val="LO-Normal"/>
        <w:numPr>
          <w:ilvl w:val="0"/>
          <w:numId w:val="9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F671CE">
      <w:pPr>
        <w:pStyle w:val="af1"/>
        <w:ind w:left="284" w:right="-21" w:hanging="284"/>
        <w:rPr>
          <w:b/>
          <w:sz w:val="24"/>
          <w:szCs w:val="24"/>
          <w:lang w:val="ru-RU"/>
        </w:rPr>
      </w:pPr>
    </w:p>
    <w:p w:rsidR="00F671CE" w:rsidRDefault="00740396">
      <w:pPr>
        <w:pStyle w:val="af1"/>
        <w:ind w:left="284" w:right="-21" w:hanging="284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</w:t>
      </w:r>
      <w:r>
        <w:rPr>
          <w:sz w:val="24"/>
          <w:szCs w:val="24"/>
          <w:lang w:val="ru-RU"/>
        </w:rPr>
        <w:t>:</w:t>
      </w:r>
    </w:p>
    <w:p w:rsidR="00F671CE" w:rsidRDefault="00740396" w:rsidP="00740396">
      <w:pPr>
        <w:numPr>
          <w:ilvl w:val="0"/>
          <w:numId w:val="1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профессиональную терминологию (ОК 4; З.40.1);</w:t>
      </w:r>
    </w:p>
    <w:p w:rsidR="00F671CE" w:rsidRDefault="00740396" w:rsidP="00740396">
      <w:pPr>
        <w:numPr>
          <w:ilvl w:val="0"/>
          <w:numId w:val="1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принципы фортепианного исполнительства, специфику звукоизвлечени</w:t>
      </w:r>
      <w:r>
        <w:rPr>
          <w:rFonts w:ascii="Times New Roman" w:hAnsi="Times New Roman"/>
          <w:sz w:val="24"/>
          <w:szCs w:val="24"/>
        </w:rPr>
        <w:t xml:space="preserve">я и применения технических приемов (ПК 1.1., З.40.2); </w:t>
      </w:r>
    </w:p>
    <w:p w:rsidR="00F671CE" w:rsidRDefault="0074039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671CE" w:rsidRDefault="00740396" w:rsidP="00740396">
      <w:pPr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технические, художественные фортепианные приемы (ПК 1.1., З. 40.1)</w:t>
      </w:r>
    </w:p>
    <w:p w:rsidR="00F671CE" w:rsidRDefault="00740396">
      <w:pPr>
        <w:pStyle w:val="af1"/>
        <w:ind w:left="284" w:right="-21" w:hanging="284"/>
      </w:pPr>
      <w:r>
        <w:rPr>
          <w:sz w:val="24"/>
          <w:szCs w:val="24"/>
          <w:lang w:val="ru-RU"/>
        </w:rPr>
        <w:t>влад</w:t>
      </w:r>
      <w:r>
        <w:rPr>
          <w:sz w:val="24"/>
          <w:szCs w:val="24"/>
        </w:rPr>
        <w:t>еть</w:t>
      </w:r>
      <w:r>
        <w:rPr>
          <w:sz w:val="24"/>
          <w:szCs w:val="24"/>
          <w:lang w:val="ru-RU"/>
        </w:rPr>
        <w:t xml:space="preserve"> опытом:</w:t>
      </w:r>
    </w:p>
    <w:p w:rsidR="00F671CE" w:rsidRDefault="00740396" w:rsidP="00740396">
      <w:pPr>
        <w:pStyle w:val="af1"/>
        <w:numPr>
          <w:ilvl w:val="0"/>
          <w:numId w:val="42"/>
        </w:numPr>
        <w:ind w:left="284" w:right="-21" w:hanging="284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чтения с листа музыкальных произведений разных жанров и форм в соответствии с программными требованиями </w:t>
      </w:r>
      <w:r>
        <w:rPr>
          <w:sz w:val="24"/>
          <w:szCs w:val="24"/>
        </w:rPr>
        <w:t>(</w:t>
      </w:r>
      <w:r>
        <w:rPr>
          <w:sz w:val="24"/>
          <w:szCs w:val="24"/>
          <w:lang w:val="ru-RU"/>
        </w:rPr>
        <w:t>П</w:t>
      </w:r>
      <w:r>
        <w:rPr>
          <w:sz w:val="24"/>
          <w:szCs w:val="24"/>
        </w:rPr>
        <w:t xml:space="preserve">К </w:t>
      </w:r>
      <w:r>
        <w:rPr>
          <w:sz w:val="24"/>
          <w:szCs w:val="24"/>
          <w:lang w:val="ru-RU"/>
        </w:rPr>
        <w:t>1.2</w:t>
      </w:r>
      <w:r>
        <w:rPr>
          <w:sz w:val="24"/>
          <w:szCs w:val="24"/>
        </w:rPr>
        <w:t xml:space="preserve">., </w:t>
      </w:r>
      <w:r>
        <w:rPr>
          <w:sz w:val="24"/>
          <w:szCs w:val="24"/>
          <w:lang w:val="ru-RU"/>
        </w:rPr>
        <w:t>В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40.1</w:t>
      </w:r>
      <w:r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>.</w:t>
      </w:r>
    </w:p>
    <w:p w:rsidR="00F671CE" w:rsidRDefault="00F671CE">
      <w:pPr>
        <w:pStyle w:val="LO-Normal"/>
        <w:ind w:left="284" w:hanging="284"/>
        <w:rPr>
          <w:b/>
          <w:sz w:val="24"/>
          <w:szCs w:val="24"/>
          <w:lang w:val="en-US"/>
        </w:rPr>
      </w:pPr>
    </w:p>
    <w:p w:rsidR="00F671CE" w:rsidRDefault="00740396" w:rsidP="00740396">
      <w:pPr>
        <w:pStyle w:val="LO-Normal"/>
        <w:numPr>
          <w:ilvl w:val="0"/>
          <w:numId w:val="99"/>
        </w:numPr>
        <w:ind w:left="284" w:hanging="284"/>
      </w:pPr>
      <w:r>
        <w:rPr>
          <w:b/>
          <w:sz w:val="24"/>
          <w:szCs w:val="24"/>
        </w:rPr>
        <w:t>Содержание дисциплины</w:t>
      </w:r>
    </w:p>
    <w:p w:rsidR="00F671CE" w:rsidRDefault="00F671CE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550"/>
        <w:gridCol w:w="8021"/>
      </w:tblGrid>
      <w:tr w:rsidR="00F671CE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671CE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произведениями различными по стилям и </w:t>
            </w:r>
            <w:r>
              <w:rPr>
                <w:rFonts w:ascii="Times New Roman" w:hAnsi="Times New Roman"/>
                <w:sz w:val="24"/>
                <w:szCs w:val="24"/>
              </w:rPr>
              <w:t>характеру:</w:t>
            </w:r>
          </w:p>
        </w:tc>
      </w:tr>
      <w:tr w:rsidR="00F671CE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tabs>
                <w:tab w:val="left" w:pos="3495"/>
              </w:tabs>
              <w:snapToGrid w:val="0"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разбор нотного текста</w:t>
            </w:r>
          </w:p>
        </w:tc>
      </w:tr>
      <w:tr w:rsidR="00F671CE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tabs>
                <w:tab w:val="left" w:pos="3495"/>
              </w:tabs>
              <w:snapToGrid w:val="0"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ознакомление со стилевыми особенностями. Сведения о композиторах.</w:t>
            </w:r>
          </w:p>
        </w:tc>
      </w:tr>
      <w:tr w:rsidR="00F671CE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tabs>
                <w:tab w:val="left" w:pos="3495"/>
              </w:tabs>
              <w:snapToGrid w:val="0"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определение художественных задач, работа над выразительностью</w:t>
            </w:r>
          </w:p>
        </w:tc>
      </w:tr>
      <w:tr w:rsidR="00F671CE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инструктивного материала (этюды)</w:t>
            </w:r>
          </w:p>
        </w:tc>
      </w:tr>
      <w:tr w:rsidR="00F671CE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ансамбле</w:t>
            </w:r>
          </w:p>
        </w:tc>
      </w:tr>
      <w:tr w:rsidR="00F671CE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/>
                <w:sz w:val="24"/>
                <w:szCs w:val="24"/>
              </w:rPr>
              <w:t>аккомпанементов</w:t>
            </w:r>
          </w:p>
        </w:tc>
      </w:tr>
      <w:tr w:rsidR="00F671CE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нот с листа</w:t>
            </w:r>
          </w:p>
        </w:tc>
      </w:tr>
      <w:tr w:rsidR="00F671CE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исполняемых  произведений.</w:t>
            </w:r>
          </w:p>
        </w:tc>
      </w:tr>
    </w:tbl>
    <w:p w:rsidR="00F671CE" w:rsidRDefault="00F671CE">
      <w:pPr>
        <w:pStyle w:val="af6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99"/>
        </w:num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 xml:space="preserve">дифференцированный зачет, экзамены </w:t>
      </w: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lastRenderedPageBreak/>
        <w:t xml:space="preserve">МДК.01.05.01 История исполнительского искусства, инструментоведение, изучение родственных инструментов: </w:t>
      </w:r>
      <w:r>
        <w:rPr>
          <w:b/>
        </w:rPr>
        <w:t>История исполнительского искусства ( 99 часов)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0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rStyle w:val="c6"/>
          <w:sz w:val="24"/>
          <w:szCs w:val="24"/>
        </w:rPr>
        <w:t>дать учащимся знания по истории искусства духового и ударного исполнительства, ознакомить учащихся с основными эстетическими, педагогическими и исполнительскими взглядами и принципами</w:t>
      </w:r>
      <w:r>
        <w:rPr>
          <w:rStyle w:val="c6"/>
          <w:sz w:val="24"/>
          <w:szCs w:val="24"/>
        </w:rPr>
        <w:t xml:space="preserve"> мировых национальных школ и отдельных выдающихся музыкантов, показать историческую обусловленность и последовательность развития игры на духовых и ударных инструментах.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0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spacing w:after="0" w:line="240" w:lineRule="auto"/>
        <w:ind w:right="2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671CE" w:rsidRDefault="00740396" w:rsidP="00740396">
      <w:pPr>
        <w:pStyle w:val="af2"/>
        <w:numPr>
          <w:ilvl w:val="0"/>
          <w:numId w:val="82"/>
        </w:numPr>
        <w:tabs>
          <w:tab w:val="left" w:pos="284"/>
        </w:tabs>
        <w:spacing w:before="0" w:after="0"/>
        <w:ind w:left="284" w:right="226" w:hanging="284"/>
        <w:contextualSpacing/>
        <w:jc w:val="both"/>
      </w:pPr>
      <w:r>
        <w:t>пользоваться специальной литературой</w:t>
      </w:r>
      <w:r>
        <w:t xml:space="preserve"> (ОК 4; У.41.1);</w:t>
      </w:r>
    </w:p>
    <w:p w:rsidR="00F671CE" w:rsidRDefault="00740396" w:rsidP="00740396">
      <w:pPr>
        <w:pStyle w:val="af2"/>
        <w:numPr>
          <w:ilvl w:val="0"/>
          <w:numId w:val="82"/>
        </w:numPr>
        <w:tabs>
          <w:tab w:val="left" w:pos="284"/>
        </w:tabs>
        <w:spacing w:before="0" w:after="0"/>
        <w:ind w:left="284" w:right="226" w:hanging="284"/>
        <w:contextualSpacing/>
        <w:jc w:val="both"/>
      </w:pPr>
      <w:r>
        <w:t>выполнять теоретический и исполнительский анализ музыкального произведения (ПК 1.4; У. 41.2);</w:t>
      </w:r>
    </w:p>
    <w:p w:rsidR="00F671CE" w:rsidRDefault="00740396">
      <w:pPr>
        <w:spacing w:after="0" w:line="240" w:lineRule="auto"/>
        <w:ind w:right="2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671CE" w:rsidRDefault="00740396" w:rsidP="00740396">
      <w:pPr>
        <w:pStyle w:val="af2"/>
        <w:numPr>
          <w:ilvl w:val="0"/>
          <w:numId w:val="59"/>
        </w:numPr>
        <w:tabs>
          <w:tab w:val="left" w:pos="284"/>
        </w:tabs>
        <w:spacing w:before="0" w:after="0"/>
        <w:ind w:left="284" w:right="226" w:hanging="284"/>
        <w:contextualSpacing/>
        <w:jc w:val="both"/>
      </w:pPr>
      <w:r>
        <w:t>основные этапы истории и развития теории исполнительства на данном инструменте (ОК 1; З.41.1);</w:t>
      </w:r>
    </w:p>
    <w:p w:rsidR="00F671CE" w:rsidRDefault="00740396" w:rsidP="00740396">
      <w:pPr>
        <w:pStyle w:val="af2"/>
        <w:numPr>
          <w:ilvl w:val="0"/>
          <w:numId w:val="59"/>
        </w:numPr>
        <w:tabs>
          <w:tab w:val="left" w:pos="284"/>
        </w:tabs>
        <w:spacing w:before="0" w:after="0"/>
        <w:ind w:left="284" w:right="226" w:hanging="284"/>
        <w:contextualSpacing/>
        <w:jc w:val="both"/>
      </w:pPr>
      <w:r>
        <w:t>базовый репертуар для духовых и ударных инс</w:t>
      </w:r>
      <w:r>
        <w:t>трументов (ПК 1.3; З. 41.2).</w:t>
      </w:r>
    </w:p>
    <w:p w:rsidR="00F671CE" w:rsidRDefault="00F671CE">
      <w:pPr>
        <w:pStyle w:val="LO-Normal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0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671CE" w:rsidRDefault="00740396">
      <w:pPr>
        <w:pStyle w:val="af6"/>
        <w:tabs>
          <w:tab w:val="left" w:pos="1170"/>
        </w:tabs>
        <w:ind w:left="284" w:hanging="284"/>
      </w:pPr>
      <w:r>
        <w:tab/>
      </w:r>
      <w:r>
        <w:tab/>
      </w:r>
    </w:p>
    <w:tbl>
      <w:tblPr>
        <w:tblW w:w="957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768"/>
        <w:gridCol w:w="8803"/>
      </w:tblGrid>
      <w:tr w:rsidR="00F671C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671C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История зарубежного исполнительства на ударных инструментах</w:t>
            </w:r>
          </w:p>
        </w:tc>
      </w:tr>
      <w:tr w:rsidR="00F671C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Духовые и ударные музыкальные инструменты Древнего мира</w:t>
            </w:r>
          </w:p>
        </w:tc>
      </w:tr>
      <w:tr w:rsidR="00F671C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Духовые и ударные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музыкальные инструменты в эпоху Средневековья</w:t>
            </w:r>
          </w:p>
        </w:tc>
      </w:tr>
      <w:tr w:rsidR="00F671C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Духовые музыкальные инструменты в эпоху Ренессанса. Новаторство Д.Габриэли</w:t>
            </w:r>
          </w:p>
        </w:tc>
      </w:tr>
      <w:tr w:rsidR="00F671C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Эволюция духовых и ударных музыкальных инструментов в оркестровых и камерно-инструментальных жанрах XVII К.Монтеверди</w:t>
            </w:r>
          </w:p>
        </w:tc>
      </w:tr>
      <w:tr w:rsidR="00F671C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Становление оркестровой культуры в первой половине XVIII в.</w:t>
            </w:r>
          </w:p>
        </w:tc>
      </w:tr>
      <w:tr w:rsidR="00F671C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Духовые и ударные музыкальные инструменты в творчестве А.Вивальди, И.С.Баха, Г.Ф.Генделя.</w:t>
            </w:r>
          </w:p>
        </w:tc>
      </w:tr>
      <w:tr w:rsidR="00F671C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Оркестровая исполнительская культура в Западной Европе XVIII в.</w:t>
            </w:r>
          </w:p>
        </w:tc>
      </w:tr>
      <w:tr w:rsidR="00F671C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Духовые музыкальные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инструменты в творчестве Й.Гайдна, В.Моцарта, Л.Бетховена.</w:t>
            </w:r>
          </w:p>
        </w:tc>
      </w:tr>
      <w:tr w:rsidR="00F671C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и совершенствование исполнительства на духовых инструментах в XIX в</w:t>
            </w:r>
          </w:p>
        </w:tc>
      </w:tr>
      <w:tr w:rsidR="00F671C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Духовое инструментальное искусство Западной Европы XIX в. Творчество К.Вебера, Ф.Шуберта, Р,Шумана, Д.Росси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ини, Г.Берлиоза, Р.Вагнера.</w:t>
            </w:r>
          </w:p>
        </w:tc>
      </w:tr>
      <w:tr w:rsidR="00F671C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1.11.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и совершенствование исполнительства на духовых инструментах в XX в.</w:t>
            </w:r>
          </w:p>
        </w:tc>
      </w:tr>
      <w:tr w:rsidR="00F671C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1.12.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Духовые и ударные инструменты в музыке XXI века, новые течения</w:t>
            </w:r>
          </w:p>
        </w:tc>
      </w:tr>
      <w:tr w:rsidR="00F671C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История отечественное исполнительство на духовых инструментах</w:t>
            </w:r>
          </w:p>
        </w:tc>
      </w:tr>
      <w:tr w:rsidR="00F671C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Духовые инструменты в России до XIX века</w:t>
            </w:r>
          </w:p>
        </w:tc>
      </w:tr>
      <w:tr w:rsidR="00F671C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русских музыкантов иностранными капельмейстерами в первой половине XIX в. Духовые музыкальные инструменты в творчестве А.Алябьева, М.Глинки.</w:t>
            </w:r>
          </w:p>
        </w:tc>
      </w:tr>
      <w:tr w:rsidR="00F671C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2.3. 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Духовое инструментальное искусство в России второй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оловины XIX в. Творчество П.Чайковского, Н.Римского-Корсакова</w:t>
            </w:r>
          </w:p>
        </w:tc>
      </w:tr>
      <w:tr w:rsidR="00F671C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отечественного исполнительства на духовых инструментах (вторая половина XIX века – 1917 год)</w:t>
            </w:r>
          </w:p>
        </w:tc>
      </w:tr>
      <w:tr w:rsidR="00F671C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Становление современной отечественной школы исполнительства на духовых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ударных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 инструментах</w:t>
            </w:r>
          </w:p>
        </w:tc>
      </w:tr>
      <w:tr w:rsidR="00F671C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2.6.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Современная отечественная литература для духовых и ударных инструментов</w:t>
            </w:r>
          </w:p>
        </w:tc>
      </w:tr>
      <w:tr w:rsidR="00F671C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Выдающиеся отечественные  исполнители на духовых и ударных инструментах ХХ - ХХI вв.</w:t>
            </w:r>
          </w:p>
        </w:tc>
      </w:tr>
    </w:tbl>
    <w:p w:rsidR="00F671CE" w:rsidRDefault="00F671CE">
      <w:pPr>
        <w:pStyle w:val="af6"/>
        <w:tabs>
          <w:tab w:val="left" w:pos="1170"/>
        </w:tabs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0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экзамен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F671CE">
      <w:pPr>
        <w:pStyle w:val="LO-Normal"/>
        <w:jc w:val="both"/>
        <w:rPr>
          <w:sz w:val="24"/>
          <w:szCs w:val="24"/>
        </w:rPr>
      </w:pPr>
    </w:p>
    <w:p w:rsidR="00F671CE" w:rsidRDefault="00F671CE">
      <w:pPr>
        <w:pStyle w:val="LO-Normal"/>
        <w:jc w:val="both"/>
        <w:rPr>
          <w:sz w:val="24"/>
          <w:szCs w:val="24"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МДК.01.05.02 История </w:t>
      </w:r>
      <w:r>
        <w:rPr>
          <w:b/>
        </w:rPr>
        <w:t>исполнительского искусства, инструментоведение, изучение родственных инструментов: Инструментоведение (125 часов)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15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овладение обучающимися навыками инструментовки для различных составов духовых ансамблей и оркестров.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1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</w:t>
      </w:r>
      <w:r>
        <w:rPr>
          <w:b/>
          <w:sz w:val="24"/>
          <w:szCs w:val="24"/>
        </w:rPr>
        <w:t>уровню освоения  дисциплины:</w:t>
      </w:r>
    </w:p>
    <w:p w:rsidR="00F671CE" w:rsidRDefault="00740396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знать:</w:t>
      </w:r>
      <w:r>
        <w:rPr>
          <w:rFonts w:ascii="Times New Roman" w:hAnsi="Times New Roman"/>
          <w:i/>
          <w:sz w:val="24"/>
          <w:szCs w:val="24"/>
        </w:rPr>
        <w:tab/>
      </w:r>
    </w:p>
    <w:p w:rsidR="00F671CE" w:rsidRDefault="00740396" w:rsidP="00740396">
      <w:pPr>
        <w:numPr>
          <w:ilvl w:val="0"/>
          <w:numId w:val="129"/>
        </w:numPr>
        <w:tabs>
          <w:tab w:val="left" w:pos="708"/>
        </w:tabs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выразительные и технические возможностей оркестровых  инструментов (ОК 9; З.42.1)</w:t>
      </w:r>
    </w:p>
    <w:p w:rsidR="00F671CE" w:rsidRDefault="00740396" w:rsidP="00740396">
      <w:pPr>
        <w:numPr>
          <w:ilvl w:val="0"/>
          <w:numId w:val="129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и концертный репертуар оркестра духовых инструментов  (ПК 1.1; З.42.2)</w:t>
      </w:r>
    </w:p>
    <w:p w:rsidR="00F671CE" w:rsidRDefault="00740396">
      <w:pPr>
        <w:tabs>
          <w:tab w:val="left" w:pos="708"/>
        </w:tabs>
        <w:spacing w:after="0" w:line="240" w:lineRule="auto"/>
        <w:jc w:val="both"/>
        <w:rPr>
          <w:rStyle w:val="FontStyle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671CE" w:rsidRDefault="00740396" w:rsidP="00740396">
      <w:pPr>
        <w:pStyle w:val="af6"/>
        <w:numPr>
          <w:ilvl w:val="0"/>
          <w:numId w:val="139"/>
        </w:numPr>
        <w:tabs>
          <w:tab w:val="left" w:pos="708"/>
        </w:tabs>
        <w:ind w:left="284" w:right="-107" w:hanging="284"/>
        <w:jc w:val="both"/>
        <w:rPr>
          <w:sz w:val="24"/>
          <w:szCs w:val="24"/>
        </w:rPr>
      </w:pPr>
      <w:r>
        <w:rPr>
          <w:sz w:val="24"/>
          <w:szCs w:val="24"/>
        </w:rPr>
        <w:t>выполнять инструментовку, аранжировку произв</w:t>
      </w:r>
      <w:r>
        <w:rPr>
          <w:sz w:val="24"/>
          <w:szCs w:val="24"/>
        </w:rPr>
        <w:t>едения для различных составов ансамблей, оркестров (ОК 2; У. 42.1);</w:t>
      </w:r>
    </w:p>
    <w:p w:rsidR="00F671CE" w:rsidRDefault="00740396" w:rsidP="00740396">
      <w:pPr>
        <w:pStyle w:val="af6"/>
        <w:numPr>
          <w:ilvl w:val="0"/>
          <w:numId w:val="139"/>
        </w:numPr>
        <w:tabs>
          <w:tab w:val="left" w:pos="708"/>
        </w:tabs>
        <w:ind w:left="284" w:right="-107" w:hanging="284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оркестровую партитуру (ПК 1.4; У 42.2);</w:t>
      </w:r>
    </w:p>
    <w:p w:rsidR="00F671CE" w:rsidRDefault="00740396" w:rsidP="00740396">
      <w:pPr>
        <w:pStyle w:val="af6"/>
        <w:numPr>
          <w:ilvl w:val="0"/>
          <w:numId w:val="139"/>
        </w:numPr>
        <w:tabs>
          <w:tab w:val="left" w:pos="708"/>
        </w:tabs>
        <w:ind w:left="284" w:right="-107" w:hanging="284"/>
        <w:jc w:val="both"/>
        <w:rPr>
          <w:sz w:val="24"/>
          <w:szCs w:val="24"/>
        </w:rPr>
      </w:pPr>
      <w:r>
        <w:rPr>
          <w:sz w:val="24"/>
          <w:szCs w:val="24"/>
        </w:rPr>
        <w:t>выполнять творческие задания средней трудности, связанные с переложением музыкальных текстов (ПК 1.4; У.42.3);</w:t>
      </w:r>
    </w:p>
    <w:p w:rsidR="00F671CE" w:rsidRDefault="00740396" w:rsidP="00740396">
      <w:pPr>
        <w:pStyle w:val="af6"/>
        <w:numPr>
          <w:ilvl w:val="0"/>
          <w:numId w:val="139"/>
        </w:numPr>
        <w:tabs>
          <w:tab w:val="left" w:pos="708"/>
        </w:tabs>
        <w:ind w:left="284" w:right="-10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работать с программами </w:t>
      </w:r>
      <w:r>
        <w:rPr>
          <w:sz w:val="24"/>
          <w:szCs w:val="24"/>
        </w:rPr>
        <w:t>музыкального редактирования (ПК 1.5; У.42.4).</w:t>
      </w:r>
    </w:p>
    <w:p w:rsidR="00F671CE" w:rsidRDefault="007403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F671CE" w:rsidRDefault="00740396" w:rsidP="00740396">
      <w:pPr>
        <w:pStyle w:val="af6"/>
        <w:numPr>
          <w:ilvl w:val="0"/>
          <w:numId w:val="28"/>
        </w:numPr>
        <w:tabs>
          <w:tab w:val="left" w:pos="708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современными нотными редакторами (ПК 1.5; В.42.1).</w:t>
      </w:r>
    </w:p>
    <w:p w:rsidR="00F671CE" w:rsidRDefault="00F671C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1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671CE" w:rsidRDefault="00740396">
      <w:pPr>
        <w:pStyle w:val="af6"/>
        <w:tabs>
          <w:tab w:val="left" w:pos="1185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816"/>
        <w:gridCol w:w="8755"/>
      </w:tblGrid>
      <w:tr w:rsidR="00F671CE">
        <w:trPr>
          <w:trHeight w:val="84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671CE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ind w:right="-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Симфонический оркестр</w:t>
            </w:r>
          </w:p>
        </w:tc>
      </w:tr>
      <w:tr w:rsidR="00F671CE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ind w:right="-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Краткие сведения о симфоническом оркестре. </w:t>
            </w:r>
            <w:r>
              <w:rPr>
                <w:rFonts w:ascii="Times New Roman" w:hAnsi="Times New Roman"/>
                <w:sz w:val="24"/>
                <w:szCs w:val="24"/>
              </w:rPr>
              <w:t>Партитура</w:t>
            </w:r>
          </w:p>
        </w:tc>
      </w:tr>
      <w:tr w:rsidR="00F671CE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Струнные инструменты оркестра</w:t>
            </w:r>
          </w:p>
        </w:tc>
      </w:tr>
      <w:tr w:rsidR="00F671CE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деревянных духовых инструментов </w:t>
            </w:r>
          </w:p>
        </w:tc>
      </w:tr>
      <w:tr w:rsidR="00F671CE">
        <w:trPr>
          <w:trHeight w:val="3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медных духовых инструментов </w:t>
            </w:r>
          </w:p>
        </w:tc>
      </w:tr>
      <w:tr w:rsidR="00F671CE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ударных инструментов</w:t>
            </w:r>
          </w:p>
        </w:tc>
      </w:tr>
      <w:tr w:rsidR="00F671CE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ind w:right="-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Духовой оркестр</w:t>
            </w:r>
          </w:p>
        </w:tc>
      </w:tr>
      <w:tr w:rsidR="00F671CE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 духовом  оркестре. Основная группа.</w:t>
            </w:r>
          </w:p>
        </w:tc>
      </w:tr>
      <w:tr w:rsidR="00F671CE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деревянных духовых инструментов </w:t>
            </w:r>
          </w:p>
        </w:tc>
      </w:tr>
      <w:tr w:rsidR="00F671CE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медных духовых инструментов </w:t>
            </w:r>
          </w:p>
        </w:tc>
      </w:tr>
      <w:tr w:rsidR="00F671CE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ударных инструментов</w:t>
            </w:r>
          </w:p>
        </w:tc>
      </w:tr>
      <w:tr w:rsidR="00F671CE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ind w:right="-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оркестрового письма</w:t>
            </w:r>
          </w:p>
        </w:tc>
      </w:tr>
      <w:tr w:rsidR="00F671CE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Вертикальное строение оркестровой ткани</w:t>
            </w:r>
          </w:p>
        </w:tc>
      </w:tr>
      <w:tr w:rsidR="00F671CE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Дублировки и оркестровая фактура</w:t>
            </w:r>
          </w:p>
        </w:tc>
      </w:tr>
      <w:tr w:rsidR="00F671CE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изложения </w:t>
            </w:r>
            <w:r>
              <w:rPr>
                <w:rFonts w:ascii="Times New Roman" w:hAnsi="Times New Roman"/>
                <w:sz w:val="24"/>
                <w:szCs w:val="24"/>
              </w:rPr>
              <w:t>оркестрового материала</w:t>
            </w:r>
          </w:p>
        </w:tc>
      </w:tr>
      <w:tr w:rsidR="00F671CE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Транспонирование</w:t>
            </w:r>
          </w:p>
        </w:tc>
      </w:tr>
      <w:tr w:rsidR="00F671CE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упражнения</w:t>
            </w:r>
          </w:p>
        </w:tc>
      </w:tr>
      <w:tr w:rsidR="00F671CE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Инструментовка для ансамблей медных духовых инструментов</w:t>
            </w:r>
          </w:p>
        </w:tc>
      </w:tr>
      <w:tr w:rsidR="00F671CE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оркестровых аккордов</w:t>
            </w:r>
          </w:p>
        </w:tc>
      </w:tr>
      <w:tr w:rsidR="00F671CE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упражнения в транспонировании</w:t>
            </w:r>
          </w:p>
        </w:tc>
      </w:tr>
      <w:tr w:rsidR="00F671CE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Инструментовка фрагмента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музыкального произведения  для духового оркестра</w:t>
            </w:r>
          </w:p>
        </w:tc>
      </w:tr>
      <w:tr w:rsidR="00F671CE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Инструментовка фрагмента музыкального произведения  для симфонического оркестра.</w:t>
            </w:r>
          </w:p>
        </w:tc>
      </w:tr>
    </w:tbl>
    <w:p w:rsidR="00F671CE" w:rsidRDefault="00F671CE">
      <w:pPr>
        <w:pStyle w:val="af6"/>
        <w:tabs>
          <w:tab w:val="left" w:pos="1185"/>
        </w:tabs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1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</w:t>
      </w: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МДК.01.05.03 История исполнительского искусства, </w:t>
      </w:r>
      <w:r>
        <w:rPr>
          <w:b/>
        </w:rPr>
        <w:t>инструментоведение, изучение родственных инструментов: Изучение родственных инструментов (93 часа)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8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приобретение основных навыков игры на родственном инструменте, развитие игрового аппарата, изучение технических и выразительных </w:t>
      </w:r>
      <w:r>
        <w:rPr>
          <w:color w:val="000000"/>
          <w:sz w:val="24"/>
          <w:szCs w:val="24"/>
        </w:rPr>
        <w:t>возможностей родственных инструментов, приобретение навыков грамотного разбора нотного текста, чтения с листа, умения использовать инструмент для ознакомления с музыкальной литературой.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8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pStyle w:val="af1"/>
        <w:ind w:left="284" w:hanging="284"/>
      </w:pPr>
      <w:r>
        <w:rPr>
          <w:sz w:val="24"/>
          <w:szCs w:val="24"/>
          <w:lang w:val="ru-RU"/>
        </w:rPr>
        <w:t>знать</w:t>
      </w:r>
      <w:r>
        <w:rPr>
          <w:sz w:val="24"/>
          <w:szCs w:val="24"/>
        </w:rPr>
        <w:t>:</w:t>
      </w:r>
    </w:p>
    <w:p w:rsidR="00F671CE" w:rsidRDefault="00740396" w:rsidP="00740396">
      <w:pPr>
        <w:pStyle w:val="af1"/>
        <w:numPr>
          <w:ilvl w:val="0"/>
          <w:numId w:val="152"/>
        </w:numPr>
        <w:ind w:left="284" w:hanging="284"/>
        <w:rPr>
          <w:sz w:val="24"/>
          <w:szCs w:val="24"/>
        </w:rPr>
      </w:pPr>
      <w:r>
        <w:rPr>
          <w:sz w:val="24"/>
          <w:szCs w:val="24"/>
          <w:lang w:val="ru-RU"/>
        </w:rPr>
        <w:t>выразительные и техн</w:t>
      </w:r>
      <w:r>
        <w:rPr>
          <w:sz w:val="24"/>
          <w:szCs w:val="24"/>
          <w:lang w:val="ru-RU"/>
        </w:rPr>
        <w:t>ические возможности родственных инструментов их роли в оркестре (</w:t>
      </w:r>
      <w:r>
        <w:rPr>
          <w:sz w:val="24"/>
          <w:szCs w:val="24"/>
        </w:rPr>
        <w:t>ОК 3 </w:t>
      </w:r>
      <w:r>
        <w:rPr>
          <w:sz w:val="24"/>
          <w:szCs w:val="24"/>
          <w:lang w:val="ru-RU"/>
        </w:rPr>
        <w:t>; З.43.1)</w:t>
      </w:r>
      <w:r>
        <w:rPr>
          <w:sz w:val="24"/>
          <w:szCs w:val="24"/>
        </w:rPr>
        <w:t>;</w:t>
      </w:r>
      <w:r>
        <w:rPr>
          <w:sz w:val="24"/>
          <w:szCs w:val="24"/>
          <w:lang w:val="ru-RU"/>
        </w:rPr>
        <w:t xml:space="preserve"> </w:t>
      </w:r>
    </w:p>
    <w:p w:rsidR="00F671CE" w:rsidRDefault="00740396" w:rsidP="00740396">
      <w:pPr>
        <w:pStyle w:val="af1"/>
        <w:numPr>
          <w:ilvl w:val="0"/>
          <w:numId w:val="152"/>
        </w:numPr>
        <w:ind w:left="284" w:hanging="284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репертуар камерно-инструментальных произведений для родственного инструмента (или переложения для него)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(ПК 1.3, З 43.2)</w:t>
      </w:r>
    </w:p>
    <w:p w:rsidR="00F671CE" w:rsidRDefault="00740396" w:rsidP="00740396">
      <w:pPr>
        <w:pStyle w:val="af1"/>
        <w:numPr>
          <w:ilvl w:val="0"/>
          <w:numId w:val="152"/>
        </w:numPr>
        <w:ind w:left="284" w:hanging="284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историю возникновения и технического совершенствовани</w:t>
      </w:r>
      <w:r>
        <w:rPr>
          <w:color w:val="000000"/>
          <w:sz w:val="24"/>
          <w:szCs w:val="24"/>
          <w:shd w:val="clear" w:color="auto" w:fill="FFFFFF"/>
        </w:rPr>
        <w:t>я родственного инструмента и развития исполнительских приемов игры на нем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(ПК 1.4; З.43.3)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F671CE" w:rsidRDefault="00740396" w:rsidP="00740396">
      <w:pPr>
        <w:pStyle w:val="af1"/>
        <w:numPr>
          <w:ilvl w:val="0"/>
          <w:numId w:val="152"/>
        </w:numPr>
        <w:ind w:left="284" w:hanging="284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устройство </w:t>
      </w:r>
      <w:r>
        <w:rPr>
          <w:sz w:val="24"/>
          <w:szCs w:val="24"/>
        </w:rPr>
        <w:t>и</w:t>
      </w:r>
      <w:r>
        <w:rPr>
          <w:sz w:val="24"/>
          <w:szCs w:val="24"/>
          <w:lang w:val="ru-RU"/>
        </w:rPr>
        <w:t xml:space="preserve"> особенности </w:t>
      </w:r>
      <w:r>
        <w:rPr>
          <w:sz w:val="24"/>
          <w:szCs w:val="24"/>
        </w:rPr>
        <w:t xml:space="preserve"> настройки</w:t>
      </w:r>
      <w:r>
        <w:rPr>
          <w:sz w:val="24"/>
          <w:szCs w:val="24"/>
          <w:lang w:val="ru-RU"/>
        </w:rPr>
        <w:t xml:space="preserve"> родственных</w:t>
      </w:r>
      <w:r>
        <w:rPr>
          <w:sz w:val="24"/>
          <w:szCs w:val="24"/>
        </w:rPr>
        <w:t xml:space="preserve"> музыкальных инструментов </w:t>
      </w:r>
      <w:r>
        <w:rPr>
          <w:sz w:val="24"/>
          <w:szCs w:val="24"/>
          <w:lang w:val="ru-RU"/>
        </w:rPr>
        <w:t xml:space="preserve"> (ПК 1.6; З.43.4);</w:t>
      </w:r>
    </w:p>
    <w:p w:rsidR="00F671CE" w:rsidRDefault="0074039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671CE" w:rsidRDefault="00740396" w:rsidP="00740396">
      <w:pPr>
        <w:numPr>
          <w:ilvl w:val="0"/>
          <w:numId w:val="29"/>
        </w:numPr>
        <w:spacing w:after="0" w:line="240" w:lineRule="auto"/>
        <w:ind w:left="284" w:hanging="284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исполнять на родственном инструменте музыкальные произведения раз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ных стилей и жанров для различных составов духовых инструментов</w:t>
      </w:r>
      <w:r>
        <w:rPr>
          <w:rFonts w:ascii="Times New Roman" w:hAnsi="Times New Roman"/>
          <w:sz w:val="24"/>
          <w:szCs w:val="24"/>
        </w:rPr>
        <w:t xml:space="preserve"> (ПК 1.1; У.43.1);</w:t>
      </w:r>
    </w:p>
    <w:p w:rsidR="00F671CE" w:rsidRDefault="00740396">
      <w:pPr>
        <w:tabs>
          <w:tab w:val="left" w:pos="233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F671CE" w:rsidRDefault="00740396" w:rsidP="00740396">
      <w:pPr>
        <w:numPr>
          <w:ilvl w:val="0"/>
          <w:numId w:val="15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навыками высокой исполнительской культуры оркестровой игры на родственном инструменте (ПК 1.2, В.43.1).</w:t>
      </w:r>
    </w:p>
    <w:p w:rsidR="00F671CE" w:rsidRDefault="00F671CE">
      <w:pPr>
        <w:pStyle w:val="LO-Normal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8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8505"/>
      </w:tblGrid>
      <w:tr w:rsidR="00F671CE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разделов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тем курса</w:t>
            </w:r>
          </w:p>
        </w:tc>
      </w:tr>
      <w:tr w:rsidR="00F671CE">
        <w:trPr>
          <w:trHeight w:val="2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F671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F671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1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инструментом. Устройство инструмента. Звукоизвлечение. Аппликатура.</w:t>
            </w:r>
          </w:p>
        </w:tc>
      </w:tr>
      <w:tr w:rsidR="00F671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навыки игры</w:t>
            </w:r>
          </w:p>
        </w:tc>
      </w:tr>
      <w:tr w:rsidR="00F671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технологическими приемами игры.</w:t>
            </w:r>
          </w:p>
        </w:tc>
      </w:tr>
      <w:tr w:rsidR="00F671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Инструктивно-технический материал (гаммы, упражнения, этюды)</w:t>
            </w:r>
          </w:p>
        </w:tc>
      </w:tr>
      <w:tr w:rsidR="00F671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произведения с возрастающей сложностью</w:t>
            </w:r>
          </w:p>
        </w:tc>
      </w:tr>
      <w:tr w:rsidR="00F671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оркестровых партий</w:t>
            </w:r>
          </w:p>
        </w:tc>
      </w:tr>
    </w:tbl>
    <w:p w:rsidR="00F671CE" w:rsidRDefault="00F671CE">
      <w:pPr>
        <w:pStyle w:val="af6"/>
        <w:ind w:left="0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8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экзамен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МДК.01.06 Оркестровый класс и работа с оркестром (299 часов)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7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подготовка специалиста-профессионала к работе в качестве руководителя оркестра или ансамбля духовых инструментов, </w:t>
      </w:r>
      <w:r>
        <w:rPr>
          <w:sz w:val="24"/>
          <w:szCs w:val="24"/>
        </w:rPr>
        <w:t>воспитание квалифицированных исполнителей, способных в оркестровом исполнительстве  использовать многообразные возможности инструмента для дос</w:t>
      </w:r>
      <w:r>
        <w:rPr>
          <w:sz w:val="24"/>
          <w:szCs w:val="24"/>
        </w:rPr>
        <w:t>тижения наиболее убедительной интерпретации авторского текста.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  <w:lang w:val="en-US"/>
        </w:rPr>
      </w:pPr>
    </w:p>
    <w:p w:rsidR="00F671CE" w:rsidRDefault="00740396" w:rsidP="00740396">
      <w:pPr>
        <w:pStyle w:val="LO-Normal"/>
        <w:numPr>
          <w:ilvl w:val="0"/>
          <w:numId w:val="7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pStyle w:val="af1"/>
        <w:ind w:firstLine="0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F671CE" w:rsidRDefault="00740396" w:rsidP="00740396">
      <w:pPr>
        <w:pStyle w:val="af6"/>
        <w:numPr>
          <w:ilvl w:val="0"/>
          <w:numId w:val="45"/>
        </w:numPr>
        <w:ind w:left="284" w:right="-107" w:hanging="284"/>
      </w:pPr>
      <w:r>
        <w:rPr>
          <w:sz w:val="24"/>
          <w:szCs w:val="24"/>
        </w:rPr>
        <w:t>оркестровые сложности для данного инструмента (ПК 1.2;  З.44.1);</w:t>
      </w:r>
    </w:p>
    <w:p w:rsidR="00F671CE" w:rsidRDefault="00740396">
      <w:pPr>
        <w:pStyle w:val="af1"/>
        <w:ind w:firstLine="0"/>
      </w:pP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меть:</w:t>
      </w:r>
    </w:p>
    <w:p w:rsidR="00F671CE" w:rsidRDefault="00740396" w:rsidP="00740396">
      <w:pPr>
        <w:pStyle w:val="af6"/>
        <w:numPr>
          <w:ilvl w:val="0"/>
          <w:numId w:val="113"/>
        </w:numPr>
        <w:ind w:left="284" w:hanging="284"/>
      </w:pPr>
      <w:r>
        <w:rPr>
          <w:sz w:val="24"/>
          <w:szCs w:val="24"/>
        </w:rPr>
        <w:t>слышать все оркестровые партии в оркестре (ОК 7; У.44.1);</w:t>
      </w:r>
    </w:p>
    <w:p w:rsidR="00F671CE" w:rsidRDefault="00740396" w:rsidP="00740396">
      <w:pPr>
        <w:numPr>
          <w:ilvl w:val="0"/>
          <w:numId w:val="113"/>
        </w:numPr>
        <w:spacing w:after="0" w:line="240" w:lineRule="auto"/>
        <w:ind w:left="284" w:right="-107" w:hanging="284"/>
      </w:pPr>
      <w:r>
        <w:rPr>
          <w:rFonts w:ascii="Times New Roman" w:hAnsi="Times New Roman"/>
          <w:sz w:val="24"/>
          <w:szCs w:val="24"/>
        </w:rPr>
        <w:t>работать в со</w:t>
      </w:r>
      <w:r>
        <w:rPr>
          <w:rFonts w:ascii="Times New Roman" w:hAnsi="Times New Roman"/>
          <w:sz w:val="24"/>
          <w:szCs w:val="24"/>
        </w:rPr>
        <w:t>ставе  духового оркестра (ПК 1.2; У.44.2);</w:t>
      </w:r>
    </w:p>
    <w:p w:rsidR="00F671CE" w:rsidRDefault="00740396" w:rsidP="00740396">
      <w:pPr>
        <w:numPr>
          <w:ilvl w:val="0"/>
          <w:numId w:val="113"/>
        </w:numPr>
        <w:spacing w:after="0" w:line="240" w:lineRule="auto"/>
        <w:ind w:left="284" w:right="-10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практические навыки дирижирования в работе с творческим коллективом (ПК 1.7; У.44.3)</w:t>
      </w:r>
    </w:p>
    <w:p w:rsidR="00F671CE" w:rsidRDefault="00740396" w:rsidP="00740396">
      <w:pPr>
        <w:numPr>
          <w:ilvl w:val="0"/>
          <w:numId w:val="113"/>
        </w:numPr>
        <w:spacing w:after="0" w:line="240" w:lineRule="auto"/>
        <w:ind w:left="284" w:right="-10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создавать концертно-тематические программы с учетом специфики восприятия слушателей различных возрастных групп (ПК </w:t>
      </w:r>
      <w:r>
        <w:rPr>
          <w:rFonts w:ascii="Times New Roman" w:hAnsi="Times New Roman"/>
          <w:sz w:val="24"/>
          <w:szCs w:val="24"/>
        </w:rPr>
        <w:t>1.8; У.44.4)</w:t>
      </w:r>
    </w:p>
    <w:p w:rsidR="00F671CE" w:rsidRDefault="0074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F671CE" w:rsidRDefault="00740396" w:rsidP="00740396">
      <w:pPr>
        <w:numPr>
          <w:ilvl w:val="0"/>
          <w:numId w:val="44"/>
        </w:numPr>
        <w:spacing w:after="0" w:line="240" w:lineRule="auto"/>
        <w:ind w:left="284" w:hanging="284"/>
      </w:pPr>
      <w:r>
        <w:rPr>
          <w:rFonts w:ascii="Times New Roman" w:hAnsi="Times New Roman"/>
          <w:sz w:val="24"/>
          <w:szCs w:val="24"/>
        </w:rPr>
        <w:t>практическим опытом репетиционно-концертной работы в качестве солиста в составе  ансамбля, оркестра (ПК 1.2;   В.44.1);</w:t>
      </w:r>
    </w:p>
    <w:p w:rsidR="00F671CE" w:rsidRDefault="00740396" w:rsidP="00740396">
      <w:pPr>
        <w:numPr>
          <w:ilvl w:val="0"/>
          <w:numId w:val="44"/>
        </w:numPr>
        <w:spacing w:after="0" w:line="240" w:lineRule="auto"/>
        <w:ind w:left="284" w:hanging="284"/>
      </w:pPr>
      <w:r>
        <w:rPr>
          <w:rFonts w:ascii="Times New Roman" w:hAnsi="Times New Roman"/>
          <w:sz w:val="24"/>
          <w:szCs w:val="24"/>
        </w:rPr>
        <w:t>практическим опытом исполнения партий в оркестре (ПК 1.2;   В.44.2).</w:t>
      </w:r>
    </w:p>
    <w:p w:rsidR="00F671CE" w:rsidRDefault="00F671CE">
      <w:pPr>
        <w:pStyle w:val="LO-Normal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7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671CE" w:rsidRDefault="00F671CE">
      <w:pPr>
        <w:pStyle w:val="LO-Normal"/>
        <w:ind w:left="284"/>
        <w:rPr>
          <w:b/>
          <w:sz w:val="24"/>
          <w:szCs w:val="24"/>
        </w:rPr>
      </w:pPr>
    </w:p>
    <w:tbl>
      <w:tblPr>
        <w:tblW w:w="505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98"/>
        <w:gridCol w:w="8569"/>
      </w:tblGrid>
      <w:tr w:rsidR="00F671CE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дулей, разделов и тем курса</w:t>
            </w:r>
          </w:p>
        </w:tc>
      </w:tr>
      <w:tr w:rsidR="00F671CE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урок. </w:t>
            </w:r>
          </w:p>
        </w:tc>
      </w:tr>
      <w:tr w:rsidR="00F671CE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 листа </w:t>
            </w:r>
          </w:p>
        </w:tc>
      </w:tr>
      <w:tr w:rsidR="00F671CE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произведения. </w:t>
            </w:r>
          </w:p>
        </w:tc>
      </w:tr>
      <w:tr w:rsidR="00F671CE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произведением</w:t>
            </w:r>
          </w:p>
        </w:tc>
      </w:tr>
      <w:tr w:rsidR="00F671CE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художественным образом. </w:t>
            </w:r>
          </w:p>
        </w:tc>
      </w:tr>
      <w:tr w:rsidR="00F671CE">
        <w:trPr>
          <w:trHeight w:val="43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стилем и жанром</w:t>
            </w:r>
          </w:p>
        </w:tc>
      </w:tr>
      <w:tr w:rsidR="00F671CE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динамикой</w:t>
            </w:r>
          </w:p>
        </w:tc>
      </w:tr>
      <w:tr w:rsidR="00F671CE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агогикой</w:t>
            </w:r>
          </w:p>
        </w:tc>
      </w:tr>
      <w:tr w:rsidR="00F671CE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группам</w:t>
            </w:r>
          </w:p>
        </w:tc>
      </w:tr>
      <w:tr w:rsidR="00F671CE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произведения. </w:t>
            </w:r>
          </w:p>
        </w:tc>
      </w:tr>
      <w:tr w:rsidR="00F671CE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партий</w:t>
            </w:r>
          </w:p>
        </w:tc>
      </w:tr>
      <w:tr w:rsidR="00F671CE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звуком</w:t>
            </w:r>
          </w:p>
        </w:tc>
      </w:tr>
      <w:tr w:rsidR="00F671CE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творчеством композиторов Хакасии</w:t>
            </w:r>
          </w:p>
        </w:tc>
      </w:tr>
      <w:tr w:rsidR="00F671CE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к концертным выступлениям</w:t>
            </w:r>
          </w:p>
        </w:tc>
      </w:tr>
    </w:tbl>
    <w:p w:rsidR="00F671CE" w:rsidRDefault="00F671CE">
      <w:pPr>
        <w:pStyle w:val="af6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7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</w:t>
      </w: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МДК.01.08 Устройство, ремонт и </w:t>
      </w:r>
      <w:r>
        <w:rPr>
          <w:b/>
        </w:rPr>
        <w:t>настройка инструментов духового оркестра (72 часа)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58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дать студенту знания по устройству духовых инструментов и практические навыки настройки, регулировки механизмов, устранения мелких дефектов и поломок, усвоение правил эксплуатации</w:t>
      </w:r>
      <w:r>
        <w:rPr>
          <w:sz w:val="24"/>
          <w:szCs w:val="24"/>
        </w:rPr>
        <w:t xml:space="preserve">, ухода за инструментом, транспортировки и хранения. 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5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pStyle w:val="af1"/>
        <w:tabs>
          <w:tab w:val="left" w:pos="284"/>
        </w:tabs>
        <w:ind w:left="284" w:hanging="284"/>
      </w:pPr>
      <w:r>
        <w:rPr>
          <w:sz w:val="24"/>
          <w:szCs w:val="24"/>
          <w:lang w:val="ru-RU"/>
        </w:rPr>
        <w:lastRenderedPageBreak/>
        <w:t>з</w:t>
      </w:r>
      <w:r>
        <w:rPr>
          <w:sz w:val="24"/>
          <w:szCs w:val="24"/>
        </w:rPr>
        <w:t>нать:</w:t>
      </w:r>
    </w:p>
    <w:p w:rsidR="00F671CE" w:rsidRDefault="00740396" w:rsidP="00740396">
      <w:pPr>
        <w:pStyle w:val="af1"/>
        <w:numPr>
          <w:ilvl w:val="0"/>
          <w:numId w:val="61"/>
        </w:numPr>
        <w:tabs>
          <w:tab w:val="clear" w:pos="720"/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устройство различных музыкальных инструментов (ОК 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>; З.</w:t>
      </w:r>
      <w:r>
        <w:rPr>
          <w:sz w:val="24"/>
          <w:szCs w:val="24"/>
          <w:lang w:val="ru-RU"/>
        </w:rPr>
        <w:t>45.1</w:t>
      </w:r>
      <w:r>
        <w:rPr>
          <w:sz w:val="24"/>
          <w:szCs w:val="24"/>
        </w:rPr>
        <w:t>)</w:t>
      </w:r>
      <w:r>
        <w:rPr>
          <w:sz w:val="24"/>
        </w:rPr>
        <w:t>;</w:t>
      </w:r>
    </w:p>
    <w:p w:rsidR="00F671CE" w:rsidRDefault="00740396" w:rsidP="00740396">
      <w:pPr>
        <w:pStyle w:val="af1"/>
        <w:numPr>
          <w:ilvl w:val="0"/>
          <w:numId w:val="61"/>
        </w:numPr>
        <w:tabs>
          <w:tab w:val="clear" w:pos="720"/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особенности  ремонта и настройки музыкальных инструментов (ПК 1.6; З.</w:t>
      </w:r>
      <w:r>
        <w:rPr>
          <w:sz w:val="24"/>
          <w:szCs w:val="24"/>
          <w:lang w:val="ru-RU"/>
        </w:rPr>
        <w:t>45.2</w:t>
      </w:r>
      <w:r>
        <w:rPr>
          <w:sz w:val="24"/>
          <w:szCs w:val="24"/>
        </w:rPr>
        <w:t>)</w:t>
      </w:r>
      <w:r>
        <w:rPr>
          <w:sz w:val="24"/>
        </w:rPr>
        <w:t>;</w:t>
      </w:r>
    </w:p>
    <w:p w:rsidR="00F671CE" w:rsidRDefault="00740396">
      <w:pPr>
        <w:pStyle w:val="af1"/>
        <w:tabs>
          <w:tab w:val="left" w:pos="284"/>
        </w:tabs>
        <w:ind w:left="284" w:hanging="284"/>
      </w:pPr>
      <w:r>
        <w:rPr>
          <w:sz w:val="24"/>
          <w:lang w:val="ru-RU"/>
        </w:rPr>
        <w:t>у</w:t>
      </w:r>
      <w:r>
        <w:rPr>
          <w:sz w:val="24"/>
        </w:rPr>
        <w:t>меть:</w:t>
      </w:r>
    </w:p>
    <w:p w:rsidR="00F671CE" w:rsidRDefault="00740396" w:rsidP="00740396">
      <w:pPr>
        <w:pStyle w:val="af6"/>
        <w:numPr>
          <w:ilvl w:val="0"/>
          <w:numId w:val="73"/>
        </w:numPr>
        <w:tabs>
          <w:tab w:val="clear" w:pos="720"/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определ</w:t>
      </w:r>
      <w:r>
        <w:rPr>
          <w:sz w:val="24"/>
          <w:szCs w:val="24"/>
        </w:rPr>
        <w:t>ять наиболее часто встречающиеся неполадки (ОК 3; У.45.1)</w:t>
      </w:r>
      <w:r>
        <w:rPr>
          <w:sz w:val="24"/>
        </w:rPr>
        <w:t>;</w:t>
      </w:r>
    </w:p>
    <w:p w:rsidR="00F671CE" w:rsidRDefault="00740396">
      <w:pPr>
        <w:tabs>
          <w:tab w:val="left" w:pos="284"/>
        </w:tabs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владеть:</w:t>
      </w:r>
    </w:p>
    <w:p w:rsidR="00F671CE" w:rsidRDefault="00740396" w:rsidP="00740396">
      <w:pPr>
        <w:numPr>
          <w:ilvl w:val="0"/>
          <w:numId w:val="1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специфическими приемами устранения дефектов (ОК 3; В.45.1).</w:t>
      </w:r>
    </w:p>
    <w:p w:rsidR="00F671CE" w:rsidRDefault="00F671CE">
      <w:pPr>
        <w:pStyle w:val="LO-Normal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5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671CE" w:rsidRDefault="00F671CE">
      <w:pPr>
        <w:pStyle w:val="af6"/>
        <w:ind w:left="0"/>
        <w:rPr>
          <w:b/>
          <w:sz w:val="24"/>
          <w:szCs w:val="24"/>
        </w:rPr>
      </w:pPr>
    </w:p>
    <w:tbl>
      <w:tblPr>
        <w:tblW w:w="957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778"/>
        <w:gridCol w:w="8793"/>
      </w:tblGrid>
      <w:tr w:rsidR="00F671CE">
        <w:trPr>
          <w:trHeight w:val="276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tabs>
                <w:tab w:val="left" w:pos="349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1CE" w:rsidRDefault="00740396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8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tabs>
                <w:tab w:val="left" w:pos="349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1CE" w:rsidRDefault="00740396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</w:tr>
      <w:tr w:rsidR="00F671CE">
        <w:trPr>
          <w:trHeight w:val="276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tabs>
                <w:tab w:val="left" w:pos="349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tabs>
                <w:tab w:val="left" w:pos="349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1CE">
        <w:trPr>
          <w:trHeight w:val="276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71CE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Духовые инструменты в истории музыкальной культуры</w:t>
            </w:r>
          </w:p>
        </w:tc>
      </w:tr>
      <w:tr w:rsidR="00F671CE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Становление духового музыкального искусства  </w:t>
            </w:r>
          </w:p>
        </w:tc>
      </w:tr>
      <w:tr w:rsidR="00F671CE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деревянных духовых инструментов</w:t>
            </w:r>
          </w:p>
        </w:tc>
      </w:tr>
      <w:tr w:rsidR="00F671CE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</w:tr>
      <w:tr w:rsidR="00F671CE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Кларнет</w:t>
            </w:r>
          </w:p>
        </w:tc>
      </w:tr>
      <w:tr w:rsidR="00F671CE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Гобой</w:t>
            </w:r>
          </w:p>
        </w:tc>
      </w:tr>
      <w:tr w:rsidR="00F671CE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Фагот</w:t>
            </w:r>
          </w:p>
        </w:tc>
      </w:tr>
      <w:tr w:rsidR="00F671CE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медных духовых инструментов</w:t>
            </w:r>
          </w:p>
        </w:tc>
      </w:tr>
      <w:tr w:rsidR="00F671CE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</w:t>
            </w:r>
          </w:p>
        </w:tc>
      </w:tr>
      <w:tr w:rsidR="00F671CE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Валторна</w:t>
            </w:r>
          </w:p>
        </w:tc>
      </w:tr>
      <w:tr w:rsidR="00F671CE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Тромбон</w:t>
            </w:r>
          </w:p>
        </w:tc>
      </w:tr>
      <w:tr w:rsidR="00F671CE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Туба</w:t>
            </w:r>
          </w:p>
        </w:tc>
      </w:tr>
      <w:tr w:rsidR="00F671CE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ударных инструментов</w:t>
            </w:r>
          </w:p>
        </w:tc>
      </w:tr>
      <w:tr w:rsidR="00F671CE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Духовые инструменты с определенной высотой звука: литавры, ксилофон, колокола, колокольчики, вибрафон, челеста</w:t>
            </w:r>
          </w:p>
        </w:tc>
      </w:tr>
      <w:tr w:rsidR="00F671CE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Духовые инструменты без определенной высоты звука: тарелки, барабан, бубен, там-там, треугольник</w:t>
            </w:r>
          </w:p>
        </w:tc>
      </w:tr>
      <w:tr w:rsidR="00F671CE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хранения и содержания музыкальных духовых и ударных инструментов </w:t>
            </w:r>
          </w:p>
        </w:tc>
      </w:tr>
      <w:tr w:rsidR="00F671CE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Обеспечение продления срока эксплуатации инструмента, предупреждающего его преждевременный износ  </w:t>
            </w:r>
          </w:p>
        </w:tc>
      </w:tr>
    </w:tbl>
    <w:p w:rsidR="00F671CE" w:rsidRDefault="00F671CE">
      <w:pPr>
        <w:pStyle w:val="af6"/>
        <w:ind w:left="0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5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УП.01.01 </w:t>
      </w:r>
      <w:r>
        <w:rPr>
          <w:b/>
        </w:rPr>
        <w:t>Оркестр (8</w:t>
      </w:r>
      <w:r>
        <w:rPr>
          <w:b/>
          <w:lang w:val="en-US"/>
        </w:rPr>
        <w:t>86</w:t>
      </w:r>
      <w:r>
        <w:rPr>
          <w:b/>
        </w:rPr>
        <w:t xml:space="preserve"> часов)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0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воспитание квалифицированных исполнителей, способных в оркестровом  исполнительстве  использовать многообразные возможности инструмента для достижения наиболее убедительной интерпретации авторского текста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0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pStyle w:val="af2"/>
        <w:spacing w:before="0" w:after="0"/>
        <w:ind w:left="426" w:hanging="426"/>
      </w:pPr>
      <w:r>
        <w:t>Уметь:</w:t>
      </w:r>
    </w:p>
    <w:p w:rsidR="00F671CE" w:rsidRDefault="00740396" w:rsidP="00740396">
      <w:pPr>
        <w:pStyle w:val="af2"/>
        <w:numPr>
          <w:ilvl w:val="0"/>
          <w:numId w:val="155"/>
        </w:numPr>
        <w:spacing w:before="0" w:after="0"/>
        <w:ind w:left="426" w:right="-73" w:hanging="426"/>
        <w:contextualSpacing/>
        <w:jc w:val="both"/>
      </w:pPr>
      <w:r>
        <w:t>выбирать ценностные приоритеты, определяемые педагогической деятельностью (ОК 1, У.46.1)</w:t>
      </w:r>
    </w:p>
    <w:p w:rsidR="00F671CE" w:rsidRDefault="00740396" w:rsidP="00740396">
      <w:pPr>
        <w:pStyle w:val="af2"/>
        <w:numPr>
          <w:ilvl w:val="0"/>
          <w:numId w:val="155"/>
        </w:numPr>
        <w:spacing w:before="0" w:after="0"/>
        <w:ind w:left="426" w:right="-73" w:hanging="426"/>
        <w:contextualSpacing/>
        <w:jc w:val="both"/>
      </w:pPr>
      <w:r>
        <w:t>обосновать постановку цели, выбор методов и способов решения профессиональных задач (ОК 2, У.46.2)</w:t>
      </w:r>
    </w:p>
    <w:p w:rsidR="00F671CE" w:rsidRDefault="00740396" w:rsidP="00740396">
      <w:pPr>
        <w:pStyle w:val="af2"/>
        <w:numPr>
          <w:ilvl w:val="0"/>
          <w:numId w:val="155"/>
        </w:numPr>
        <w:spacing w:before="0" w:after="0"/>
        <w:ind w:left="426" w:right="-73" w:hanging="426"/>
        <w:contextualSpacing/>
        <w:jc w:val="both"/>
      </w:pPr>
      <w:r>
        <w:lastRenderedPageBreak/>
        <w:t>планировать поведен</w:t>
      </w:r>
      <w:r>
        <w:t>ие в профессионально ориентированных проблемных ситуациях (ОК 3, У.46.3)</w:t>
      </w:r>
    </w:p>
    <w:p w:rsidR="00F671CE" w:rsidRDefault="00740396" w:rsidP="00740396">
      <w:pPr>
        <w:pStyle w:val="af2"/>
        <w:numPr>
          <w:ilvl w:val="0"/>
          <w:numId w:val="155"/>
        </w:numPr>
        <w:spacing w:before="0" w:after="0"/>
        <w:ind w:left="426" w:right="-73" w:hanging="426"/>
        <w:contextualSpacing/>
        <w:jc w:val="both"/>
      </w:pPr>
      <w:r>
        <w:t>находить и использовать разнообразные источники информации, включая электронные (ОК 4, У.46.4)</w:t>
      </w:r>
    </w:p>
    <w:p w:rsidR="00F671CE" w:rsidRDefault="00740396" w:rsidP="00740396">
      <w:pPr>
        <w:pStyle w:val="af2"/>
        <w:numPr>
          <w:ilvl w:val="0"/>
          <w:numId w:val="155"/>
        </w:numPr>
        <w:spacing w:before="0" w:after="0"/>
        <w:ind w:left="426" w:right="-73" w:hanging="426"/>
        <w:contextualSpacing/>
        <w:jc w:val="both"/>
      </w:pPr>
      <w:r>
        <w:t>грамотно применять специализированное программное обеспечение для сбора, хранения и обра</w:t>
      </w:r>
      <w:r>
        <w:t>ботки информации (ОК 5, У.46.5)</w:t>
      </w:r>
    </w:p>
    <w:p w:rsidR="00F671CE" w:rsidRDefault="00740396" w:rsidP="00740396">
      <w:pPr>
        <w:pStyle w:val="af2"/>
        <w:numPr>
          <w:ilvl w:val="0"/>
          <w:numId w:val="155"/>
        </w:numPr>
        <w:spacing w:before="0" w:after="0"/>
        <w:ind w:left="426" w:right="-73" w:hanging="426"/>
        <w:contextualSpacing/>
        <w:jc w:val="both"/>
      </w:pPr>
      <w:r>
        <w:t>согласовывать свои исполнительские намерения и находить совместные художественные решения при работе в оркестре (ОК 7, У.46.6).</w:t>
      </w:r>
    </w:p>
    <w:p w:rsidR="00F671CE" w:rsidRDefault="00740396" w:rsidP="00740396">
      <w:pPr>
        <w:pStyle w:val="af2"/>
        <w:numPr>
          <w:ilvl w:val="0"/>
          <w:numId w:val="155"/>
        </w:numPr>
        <w:spacing w:before="0" w:after="0"/>
        <w:ind w:left="426" w:right="-73" w:hanging="426"/>
        <w:contextualSpacing/>
        <w:jc w:val="both"/>
      </w:pPr>
      <w:r>
        <w:t xml:space="preserve">работать над расширением и накоплением исполнительского репертуара в области духового искусства </w:t>
      </w:r>
      <w:r>
        <w:t>(ПК 1.1, У.46.7)</w:t>
      </w:r>
    </w:p>
    <w:p w:rsidR="00F671CE" w:rsidRDefault="00740396" w:rsidP="00740396">
      <w:pPr>
        <w:pStyle w:val="af2"/>
        <w:numPr>
          <w:ilvl w:val="0"/>
          <w:numId w:val="155"/>
        </w:numPr>
        <w:spacing w:before="0" w:after="0"/>
        <w:ind w:left="426" w:right="-73" w:hanging="426"/>
        <w:contextualSpacing/>
        <w:jc w:val="both"/>
      </w:pPr>
      <w:r>
        <w:t>исполнять публично концертные программы, состоящие из музыкальных произведений различных жанров, стилей, эпох (ПК 1.2, У.46.8)</w:t>
      </w:r>
    </w:p>
    <w:p w:rsidR="00F671CE" w:rsidRDefault="00740396" w:rsidP="00740396">
      <w:pPr>
        <w:pStyle w:val="af2"/>
        <w:numPr>
          <w:ilvl w:val="0"/>
          <w:numId w:val="155"/>
        </w:numPr>
        <w:spacing w:before="0" w:after="0"/>
        <w:ind w:left="426" w:right="-73" w:hanging="426"/>
        <w:contextualSpacing/>
        <w:jc w:val="both"/>
      </w:pPr>
      <w:r>
        <w:t>согласовывать свои  намерения и находить совместные художественные решения в процессе исполнительской деятельнос</w:t>
      </w:r>
      <w:r>
        <w:t>ти (ПК 1.7, У.46.9).</w:t>
      </w:r>
    </w:p>
    <w:p w:rsidR="00F671CE" w:rsidRDefault="00740396">
      <w:pPr>
        <w:spacing w:after="0"/>
        <w:ind w:left="426" w:right="-10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практический опыт:</w:t>
      </w:r>
    </w:p>
    <w:p w:rsidR="00F671CE" w:rsidRDefault="00740396" w:rsidP="00740396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репетиционной и концертной  работы в составе оркестра (ОК 6, В.46.1).</w:t>
      </w:r>
    </w:p>
    <w:p w:rsidR="00F671CE" w:rsidRDefault="00740396" w:rsidP="00740396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практический опыт самостоятельной работы с произведениями разных жанров, в соответствии с программными требованиями (ОК 8, В.46.2).</w:t>
      </w:r>
    </w:p>
    <w:p w:rsidR="00F671CE" w:rsidRDefault="00740396" w:rsidP="00740396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подбора </w:t>
      </w:r>
      <w:r>
        <w:rPr>
          <w:rFonts w:ascii="Times New Roman" w:hAnsi="Times New Roman"/>
          <w:sz w:val="24"/>
          <w:szCs w:val="24"/>
        </w:rPr>
        <w:t>оркестрового репертуара с учетом технических возможностей исполнителей. (ПК 1.3, В.46.3).</w:t>
      </w:r>
    </w:p>
    <w:p w:rsidR="00F671CE" w:rsidRDefault="00740396" w:rsidP="00740396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устройству, ремонту и настройке  своего инструмента (ПК 1.6, В.46.4).</w:t>
      </w:r>
    </w:p>
    <w:p w:rsidR="00F671CE" w:rsidRDefault="00740396">
      <w:pPr>
        <w:spacing w:after="0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Знать:</w:t>
      </w:r>
    </w:p>
    <w:p w:rsidR="00F671CE" w:rsidRDefault="00740396" w:rsidP="00740396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новейшие профессиональные технологии (ОК 9, З.46.1)</w:t>
      </w:r>
    </w:p>
    <w:p w:rsidR="00F671CE" w:rsidRDefault="00740396" w:rsidP="00740396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основы исполнительского анализа </w:t>
      </w:r>
      <w:r>
        <w:rPr>
          <w:rFonts w:ascii="Times New Roman" w:hAnsi="Times New Roman"/>
          <w:bCs/>
          <w:sz w:val="24"/>
          <w:szCs w:val="24"/>
        </w:rPr>
        <w:t>музыкального произведения (ПК 1.4, З.46.2)</w:t>
      </w:r>
    </w:p>
    <w:p w:rsidR="00F671CE" w:rsidRDefault="00740396" w:rsidP="00740396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работы со средствами звукозаписи (ПК 1.5, З.46.3)</w:t>
      </w:r>
    </w:p>
    <w:p w:rsidR="00F671CE" w:rsidRDefault="00740396" w:rsidP="00740396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основы формирования концертно-тематических программ (ПК 1.8, З.46.4)</w:t>
      </w:r>
    </w:p>
    <w:p w:rsidR="00F671CE" w:rsidRDefault="00F671CE">
      <w:pPr>
        <w:pStyle w:val="LO-Normal"/>
        <w:ind w:left="284" w:hanging="284"/>
        <w:rPr>
          <w:b/>
          <w:b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0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9854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895"/>
      </w:tblGrid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af2"/>
              <w:spacing w:before="0" w:after="0"/>
            </w:pPr>
            <w:r>
              <w:t>1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af2"/>
              <w:spacing w:before="0" w:after="0"/>
            </w:pPr>
            <w:r>
              <w:t xml:space="preserve">Разбор </w:t>
            </w:r>
            <w:r>
              <w:t>текста. Раскрытие художественного образа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af2"/>
              <w:spacing w:before="0" w:after="0"/>
            </w:pPr>
            <w:r>
              <w:t>2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af2"/>
              <w:spacing w:before="0" w:after="0"/>
            </w:pPr>
            <w:r>
              <w:t>Работа по группам над основными приемами, штрихами, аппликатурой.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af2"/>
              <w:spacing w:before="0" w:after="0"/>
            </w:pPr>
            <w:r>
              <w:t>3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af2"/>
              <w:spacing w:before="0" w:after="0"/>
            </w:pPr>
            <w:r>
              <w:t>Работа над качеством звука, ритмической и динамической стороной исполнения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af2"/>
              <w:spacing w:before="0" w:after="0"/>
            </w:pPr>
            <w:r>
              <w:t>4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af2"/>
              <w:spacing w:before="0" w:after="0"/>
            </w:pPr>
            <w:r>
              <w:t>Работа над художественным образом. Выбор туше, ощущения динамичес</w:t>
            </w:r>
            <w:r>
              <w:t>кого баланса.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af2"/>
              <w:spacing w:before="0" w:after="0"/>
            </w:pPr>
            <w:r>
              <w:t>5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af2"/>
              <w:spacing w:before="0" w:after="0"/>
            </w:pPr>
            <w:r>
              <w:t>Работа над техническими трудностями. Тщательная работа над штрихом.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af2"/>
              <w:spacing w:before="0" w:after="0"/>
            </w:pPr>
            <w:r>
              <w:t>6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af2"/>
              <w:spacing w:before="0" w:after="0"/>
            </w:pPr>
            <w:r>
              <w:t>Работа над выразительной фразировкой, интонацией. Работа над стилевыми и жанровыми особенностями исполнения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af2"/>
              <w:spacing w:before="0" w:after="0"/>
            </w:pPr>
            <w:r>
              <w:t>7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af2"/>
              <w:spacing w:before="0" w:after="0"/>
            </w:pPr>
            <w:r>
              <w:t>Работа над четким ритмическим ансамблем. Работа над агоги</w:t>
            </w:r>
            <w:r>
              <w:t>кой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af2"/>
              <w:spacing w:before="0" w:after="0"/>
            </w:pPr>
            <w:r>
              <w:t>8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af2"/>
              <w:spacing w:before="0" w:after="0"/>
            </w:pPr>
            <w:r>
              <w:t>Чтение  с  листа,  ознакомление с музыкальными произведениями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af2"/>
              <w:spacing w:before="0" w:after="0"/>
            </w:pPr>
            <w:r>
              <w:t>9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pStyle w:val="af2"/>
              <w:spacing w:before="0" w:after="0"/>
            </w:pPr>
            <w:r>
              <w:t>Предконцертная подготовка.</w:t>
            </w:r>
          </w:p>
        </w:tc>
      </w:tr>
    </w:tbl>
    <w:p w:rsidR="00F671CE" w:rsidRDefault="00F671CE">
      <w:pPr>
        <w:pStyle w:val="af6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0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</w:t>
      </w: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ПП.01.01 Исполнительская практика (142 часа)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>
      <w:pPr>
        <w:spacing w:line="240" w:lineRule="auto"/>
        <w:ind w:right="175" w:firstLine="708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воспитание </w:t>
      </w:r>
      <w:r>
        <w:rPr>
          <w:rFonts w:ascii="Times New Roman" w:hAnsi="Times New Roman"/>
          <w:sz w:val="24"/>
          <w:szCs w:val="24"/>
        </w:rPr>
        <w:t>высокопрофессионального специалиста; формирование и совершенствование исполнительского мастерства студента; самостоятельное освоение</w:t>
      </w:r>
      <w:r>
        <w:rPr>
          <w:rFonts w:ascii="Times New Roman" w:hAnsi="Times New Roman"/>
          <w:spacing w:val="2"/>
          <w:sz w:val="24"/>
          <w:szCs w:val="24"/>
        </w:rPr>
        <w:t xml:space="preserve"> и развитие комплекса технологических, художественных навыков и культуры инструментального исполнительства.</w:t>
      </w:r>
    </w:p>
    <w:p w:rsidR="00F671CE" w:rsidRDefault="00740396">
      <w:pPr>
        <w:tabs>
          <w:tab w:val="right" w:leader="underscore" w:pos="9639"/>
        </w:tabs>
        <w:spacing w:before="40" w:line="240" w:lineRule="auto"/>
        <w:ind w:left="284" w:right="175" w:hanging="284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/>
          <w:b/>
          <w:sz w:val="24"/>
          <w:szCs w:val="24"/>
        </w:rPr>
        <w:t>уровню освоения  дисциплины:</w:t>
      </w:r>
    </w:p>
    <w:p w:rsidR="00F671CE" w:rsidRDefault="00740396">
      <w:pPr>
        <w:pStyle w:val="af1"/>
        <w:ind w:firstLine="0"/>
      </w:pPr>
      <w:r>
        <w:rPr>
          <w:sz w:val="24"/>
          <w:szCs w:val="24"/>
        </w:rPr>
        <w:t>Иметь практический опыт</w:t>
      </w:r>
      <w:r>
        <w:t>:</w:t>
      </w:r>
    </w:p>
    <w:p w:rsidR="00F671CE" w:rsidRDefault="00740396" w:rsidP="00740396">
      <w:pPr>
        <w:pStyle w:val="af1"/>
        <w:numPr>
          <w:ilvl w:val="0"/>
          <w:numId w:val="1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навыком публичных выступлений и презентаций своего опыта (ОК 1, В.47.1)</w:t>
      </w:r>
    </w:p>
    <w:p w:rsidR="00F671CE" w:rsidRDefault="00740396" w:rsidP="00740396">
      <w:pPr>
        <w:pStyle w:val="af1"/>
        <w:numPr>
          <w:ilvl w:val="0"/>
          <w:numId w:val="12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исполнения концертных программ с учетом психологических особенностей слушательской аудитории (</w:t>
      </w:r>
      <w:r>
        <w:rPr>
          <w:sz w:val="24"/>
        </w:rPr>
        <w:t xml:space="preserve">ОК 2, </w:t>
      </w:r>
      <w:r>
        <w:rPr>
          <w:sz w:val="24"/>
          <w:szCs w:val="24"/>
        </w:rPr>
        <w:t>В.47.2).</w:t>
      </w:r>
    </w:p>
    <w:p w:rsidR="00F671CE" w:rsidRDefault="00740396" w:rsidP="00740396">
      <w:pPr>
        <w:pStyle w:val="af1"/>
        <w:numPr>
          <w:ilvl w:val="0"/>
          <w:numId w:val="12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использования компьют</w:t>
      </w:r>
      <w:r>
        <w:rPr>
          <w:sz w:val="24"/>
          <w:szCs w:val="24"/>
        </w:rPr>
        <w:t>ерной техники для достижения необходимой исполнительской трактовки произведения. (</w:t>
      </w:r>
      <w:r>
        <w:rPr>
          <w:sz w:val="24"/>
        </w:rPr>
        <w:t xml:space="preserve">ОК 5, </w:t>
      </w:r>
      <w:r>
        <w:rPr>
          <w:sz w:val="24"/>
          <w:szCs w:val="24"/>
        </w:rPr>
        <w:t>В.47.3).</w:t>
      </w:r>
    </w:p>
    <w:p w:rsidR="00F671CE" w:rsidRDefault="00740396" w:rsidP="00740396">
      <w:pPr>
        <w:pStyle w:val="af1"/>
        <w:numPr>
          <w:ilvl w:val="0"/>
          <w:numId w:val="12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руководства творческим коллективом (ПК 1.2, В.47.4).</w:t>
      </w:r>
    </w:p>
    <w:p w:rsidR="00F671CE" w:rsidRDefault="00740396" w:rsidP="00740396">
      <w:pPr>
        <w:pStyle w:val="af1"/>
        <w:numPr>
          <w:ilvl w:val="0"/>
          <w:numId w:val="12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исполнения музыкальных произведений в сопровождении технических средств звукозаписи (ПК 1.5, В.47.5).</w:t>
      </w:r>
    </w:p>
    <w:p w:rsidR="00F671CE" w:rsidRDefault="00740396">
      <w:pPr>
        <w:pStyle w:val="af1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умет</w:t>
      </w:r>
      <w:r>
        <w:rPr>
          <w:bCs/>
          <w:sz w:val="24"/>
          <w:szCs w:val="24"/>
        </w:rPr>
        <w:t>ь:</w:t>
      </w:r>
    </w:p>
    <w:p w:rsidR="00F671CE" w:rsidRDefault="00740396" w:rsidP="00740396">
      <w:pPr>
        <w:pStyle w:val="af1"/>
        <w:numPr>
          <w:ilvl w:val="0"/>
          <w:numId w:val="20"/>
        </w:numPr>
      </w:pPr>
      <w:r>
        <w:rPr>
          <w:bCs/>
          <w:sz w:val="24"/>
          <w:szCs w:val="24"/>
        </w:rPr>
        <w:t>предвидеть последствия неправильных действий; оценивать степень риска и принимать решения в нестандартной ситуации (ОК 3, У.47.1)</w:t>
      </w:r>
    </w:p>
    <w:p w:rsidR="00F671CE" w:rsidRDefault="00740396" w:rsidP="00740396">
      <w:pPr>
        <w:pStyle w:val="af1"/>
        <w:numPr>
          <w:ilvl w:val="0"/>
          <w:numId w:val="20"/>
        </w:numPr>
      </w:pPr>
      <w:r>
        <w:rPr>
          <w:bCs/>
          <w:sz w:val="24"/>
          <w:szCs w:val="24"/>
        </w:rPr>
        <w:t>отбирать необходимую информацию для решения профессиональных задач и личностного роста (ОК 4, У.47.2)</w:t>
      </w:r>
    </w:p>
    <w:p w:rsidR="00F671CE" w:rsidRDefault="00740396" w:rsidP="00740396">
      <w:pPr>
        <w:pStyle w:val="af1"/>
        <w:numPr>
          <w:ilvl w:val="0"/>
          <w:numId w:val="20"/>
        </w:numPr>
      </w:pPr>
      <w:r>
        <w:rPr>
          <w:bCs/>
          <w:sz w:val="24"/>
          <w:szCs w:val="24"/>
        </w:rPr>
        <w:t>работать в коллективе</w:t>
      </w:r>
      <w:r>
        <w:rPr>
          <w:bCs/>
          <w:sz w:val="24"/>
          <w:szCs w:val="24"/>
        </w:rPr>
        <w:t xml:space="preserve"> при выполнении совместных проектов (ОК 6, У 47.3)</w:t>
      </w:r>
    </w:p>
    <w:p w:rsidR="00F671CE" w:rsidRDefault="00740396" w:rsidP="00740396">
      <w:pPr>
        <w:pStyle w:val="af1"/>
        <w:numPr>
          <w:ilvl w:val="0"/>
          <w:numId w:val="20"/>
        </w:numPr>
      </w:pPr>
      <w:r>
        <w:rPr>
          <w:bCs/>
          <w:sz w:val="24"/>
          <w:szCs w:val="24"/>
        </w:rPr>
        <w:t>проводить самоанализ качества выполнения профессиональных обязанностей (ОК 7, У.47.4)</w:t>
      </w:r>
    </w:p>
    <w:p w:rsidR="00F671CE" w:rsidRDefault="00740396" w:rsidP="00740396">
      <w:pPr>
        <w:pStyle w:val="af1"/>
        <w:numPr>
          <w:ilvl w:val="0"/>
          <w:numId w:val="20"/>
        </w:numPr>
      </w:pPr>
      <w:r>
        <w:rPr>
          <w:bCs/>
          <w:sz w:val="24"/>
          <w:szCs w:val="24"/>
        </w:rPr>
        <w:t>организовать самостоятельные занятия при изучении профессионального модуля (ОК 8, У.47.5)</w:t>
      </w:r>
    </w:p>
    <w:p w:rsidR="00F671CE" w:rsidRDefault="00740396" w:rsidP="00740396">
      <w:pPr>
        <w:pStyle w:val="af1"/>
        <w:numPr>
          <w:ilvl w:val="0"/>
          <w:numId w:val="20"/>
        </w:numPr>
      </w:pPr>
      <w:r>
        <w:rPr>
          <w:bCs/>
          <w:sz w:val="24"/>
          <w:szCs w:val="24"/>
        </w:rPr>
        <w:t>определять содержание образов</w:t>
      </w:r>
      <w:r>
        <w:rPr>
          <w:bCs/>
          <w:sz w:val="24"/>
          <w:szCs w:val="24"/>
        </w:rPr>
        <w:t>ания в зависимости от объективных и субъективных факторов и в соответствии с современными требованиями (ОК 9, У.47.6)</w:t>
      </w:r>
    </w:p>
    <w:p w:rsidR="00F671CE" w:rsidRDefault="00740396" w:rsidP="00740396">
      <w:pPr>
        <w:pStyle w:val="af1"/>
        <w:numPr>
          <w:ilvl w:val="0"/>
          <w:numId w:val="20"/>
        </w:numPr>
      </w:pPr>
      <w:r>
        <w:rPr>
          <w:bCs/>
          <w:sz w:val="24"/>
          <w:szCs w:val="24"/>
        </w:rPr>
        <w:t>устранять небольшие дефекты на инструменте (ПК 1.6, У.47.7)</w:t>
      </w:r>
    </w:p>
    <w:p w:rsidR="00F671CE" w:rsidRDefault="00740396" w:rsidP="00740396">
      <w:pPr>
        <w:pStyle w:val="af1"/>
        <w:numPr>
          <w:ilvl w:val="0"/>
          <w:numId w:val="20"/>
        </w:numPr>
      </w:pPr>
      <w:r>
        <w:rPr>
          <w:bCs/>
          <w:sz w:val="24"/>
          <w:szCs w:val="24"/>
        </w:rPr>
        <w:t>организовать репетиционную и концертную работу, планировать и анализировать ре</w:t>
      </w:r>
      <w:r>
        <w:rPr>
          <w:bCs/>
          <w:sz w:val="24"/>
          <w:szCs w:val="24"/>
        </w:rPr>
        <w:t>зультаты своей деятельности (ПК 1.7, У.47.8)</w:t>
      </w:r>
    </w:p>
    <w:p w:rsidR="00F671CE" w:rsidRDefault="00740396" w:rsidP="00740396">
      <w:pPr>
        <w:pStyle w:val="af1"/>
        <w:numPr>
          <w:ilvl w:val="0"/>
          <w:numId w:val="2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составлять  концертно-тематические программы с учетом возрастных особенностей слушателей (ПК 1.8, У.47.9) </w:t>
      </w:r>
    </w:p>
    <w:p w:rsidR="00F671CE" w:rsidRDefault="00740396">
      <w:pPr>
        <w:pStyle w:val="af1"/>
        <w:ind w:firstLine="42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Знать: </w:t>
      </w:r>
    </w:p>
    <w:p w:rsidR="00F671CE" w:rsidRDefault="00740396" w:rsidP="00740396">
      <w:pPr>
        <w:pStyle w:val="af1"/>
        <w:numPr>
          <w:ilvl w:val="0"/>
          <w:numId w:val="66"/>
        </w:numPr>
        <w:ind w:left="709" w:hanging="283"/>
      </w:pPr>
      <w:r>
        <w:rPr>
          <w:bCs/>
          <w:sz w:val="24"/>
          <w:szCs w:val="24"/>
        </w:rPr>
        <w:t>технологию анализа и разбора музыкального произведения (ПК 1.1, З.47.1)</w:t>
      </w:r>
    </w:p>
    <w:p w:rsidR="00F671CE" w:rsidRDefault="00740396" w:rsidP="00740396">
      <w:pPr>
        <w:pStyle w:val="af1"/>
        <w:numPr>
          <w:ilvl w:val="0"/>
          <w:numId w:val="66"/>
        </w:numPr>
        <w:ind w:left="709" w:hanging="283"/>
      </w:pPr>
      <w:r>
        <w:rPr>
          <w:bCs/>
          <w:sz w:val="24"/>
          <w:szCs w:val="24"/>
        </w:rPr>
        <w:t>информационные источники</w:t>
      </w:r>
      <w:r>
        <w:rPr>
          <w:bCs/>
          <w:sz w:val="24"/>
          <w:szCs w:val="24"/>
        </w:rPr>
        <w:t>, отражающие репертуар в области духового искусства (ПК 1.3, З.47.2)</w:t>
      </w:r>
    </w:p>
    <w:p w:rsidR="00F671CE" w:rsidRDefault="00740396" w:rsidP="00740396">
      <w:pPr>
        <w:pStyle w:val="af1"/>
        <w:numPr>
          <w:ilvl w:val="0"/>
          <w:numId w:val="66"/>
        </w:numPr>
        <w:ind w:left="709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>возможности применения теоретических знаний в практической деятельности музыканта-исполнителя (ПК 1.4, З.47.3)</w:t>
      </w:r>
    </w:p>
    <w:p w:rsidR="00F671CE" w:rsidRDefault="00F671CE">
      <w:pPr>
        <w:pStyle w:val="LO-Normal"/>
        <w:ind w:left="284" w:hanging="284"/>
        <w:rPr>
          <w:b/>
          <w:bCs/>
          <w:sz w:val="24"/>
          <w:szCs w:val="24"/>
          <w:lang w:val="en-US"/>
        </w:rPr>
      </w:pPr>
    </w:p>
    <w:p w:rsidR="00F671CE" w:rsidRDefault="00740396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3. Содержание дисциплины</w:t>
      </w:r>
    </w:p>
    <w:p w:rsidR="00F671CE" w:rsidRDefault="00F671CE">
      <w:pPr>
        <w:pStyle w:val="LO-Normal"/>
        <w:rPr>
          <w:b/>
          <w:sz w:val="24"/>
          <w:szCs w:val="24"/>
        </w:rPr>
      </w:pPr>
    </w:p>
    <w:tbl>
      <w:tblPr>
        <w:tblW w:w="9854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895"/>
      </w:tblGrid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Исполнительская подготовка к дисциплинам профессионального модуля «Исполнительская деятельность»: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tabs>
                <w:tab w:val="left" w:pos="3495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/>
              <w:ind w:left="3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Академический концерт 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tabs>
                <w:tab w:val="left" w:pos="3495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/>
              <w:ind w:left="3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зачет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tabs>
                <w:tab w:val="left" w:pos="3495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left="3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tabs>
                <w:tab w:val="left" w:pos="3495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/>
              <w:ind w:left="3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Ансамблевое исполнительство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tabs>
                <w:tab w:val="left" w:pos="3495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left="3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Концертные выступления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мастер-классов, конкурсах, фестивалях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методической литературой по инструментальному исполнительству</w:t>
            </w:r>
          </w:p>
        </w:tc>
      </w:tr>
    </w:tbl>
    <w:p w:rsidR="00F671CE" w:rsidRDefault="00F671CE">
      <w:pPr>
        <w:pStyle w:val="af6"/>
        <w:ind w:left="284" w:hanging="284"/>
        <w:rPr>
          <w:b/>
          <w:sz w:val="24"/>
          <w:szCs w:val="24"/>
        </w:rPr>
      </w:pPr>
    </w:p>
    <w:p w:rsidR="00F671CE" w:rsidRDefault="00740396">
      <w:pPr>
        <w:pStyle w:val="LO-Normal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4. Форма промежуточного контроля: </w:t>
      </w:r>
      <w:r>
        <w:rPr>
          <w:sz w:val="24"/>
          <w:szCs w:val="24"/>
        </w:rPr>
        <w:t>дифференцированные зачеты</w:t>
      </w: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  <w:color w:val="FF0000"/>
        </w:rPr>
      </w:pP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МДК.02.01.01 Педагогические основы преподавания творческих дисциплин: Основы психологии (66 часов) 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60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у обучающихся целостной системы знаний об общих закономерностях психической деятельности, базовых категориях, </w:t>
      </w:r>
      <w:r>
        <w:rPr>
          <w:sz w:val="24"/>
          <w:szCs w:val="24"/>
        </w:rPr>
        <w:t>фундаментальных теориях и основных методах психологической науки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1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671CE" w:rsidRDefault="00740396" w:rsidP="00740396">
      <w:pPr>
        <w:numPr>
          <w:ilvl w:val="0"/>
          <w:numId w:val="78"/>
        </w:numPr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теоретические сведения о личности и межличностных отношениях в педагогической деятельности (ОК 6; У.31.1);</w:t>
      </w:r>
    </w:p>
    <w:p w:rsidR="00F671CE" w:rsidRDefault="00740396" w:rsidP="00740396">
      <w:pPr>
        <w:numPr>
          <w:ilvl w:val="0"/>
          <w:numId w:val="78"/>
        </w:numPr>
        <w:spacing w:after="0" w:line="240" w:lineRule="auto"/>
        <w:ind w:left="284" w:right="-107" w:hanging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>учитывать психологиче</w:t>
      </w:r>
      <w:r>
        <w:rPr>
          <w:rFonts w:ascii="Times New Roman" w:hAnsi="Times New Roman"/>
          <w:color w:val="000000"/>
          <w:sz w:val="24"/>
          <w:szCs w:val="24"/>
        </w:rPr>
        <w:t>ские особенности детей, их эмоциональные особенности в педагогической деятельности</w:t>
      </w:r>
      <w:r>
        <w:rPr>
          <w:rFonts w:ascii="Times New Roman" w:hAnsi="Times New Roman"/>
          <w:sz w:val="24"/>
          <w:szCs w:val="24"/>
        </w:rPr>
        <w:t xml:space="preserve"> (ПК 2.2; У.31.2);</w:t>
      </w:r>
    </w:p>
    <w:p w:rsidR="00F671CE" w:rsidRDefault="0074039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F671CE" w:rsidRDefault="00740396" w:rsidP="00740396">
      <w:pPr>
        <w:pStyle w:val="af2"/>
        <w:numPr>
          <w:ilvl w:val="0"/>
          <w:numId w:val="131"/>
        </w:numPr>
        <w:spacing w:before="0" w:after="0"/>
        <w:ind w:left="284" w:hanging="284"/>
        <w:contextualSpacing/>
        <w:jc w:val="both"/>
        <w:rPr>
          <w:color w:val="000000"/>
        </w:rPr>
      </w:pPr>
      <w:r>
        <w:rPr>
          <w:color w:val="000000"/>
        </w:rPr>
        <w:t>свои возможности и способности, сильные и слабые стороны характера</w:t>
      </w:r>
      <w:r>
        <w:t xml:space="preserve"> (ОК 2; З.31.1).</w:t>
      </w:r>
    </w:p>
    <w:p w:rsidR="00F671CE" w:rsidRDefault="00740396" w:rsidP="00740396">
      <w:pPr>
        <w:pStyle w:val="af6"/>
        <w:numPr>
          <w:ilvl w:val="0"/>
          <w:numId w:val="131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методы и приемы мотивации деятельности обучающихся (ОК 7, З.31.2</w:t>
      </w:r>
      <w:r>
        <w:rPr>
          <w:sz w:val="24"/>
          <w:szCs w:val="24"/>
        </w:rPr>
        <w:t>);</w:t>
      </w:r>
    </w:p>
    <w:p w:rsidR="00F671CE" w:rsidRDefault="00740396" w:rsidP="00740396">
      <w:pPr>
        <w:pStyle w:val="af6"/>
        <w:numPr>
          <w:ilvl w:val="0"/>
          <w:numId w:val="131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 (ПК 2.2; З.31.1).</w:t>
      </w:r>
    </w:p>
    <w:p w:rsidR="00F671CE" w:rsidRDefault="00F671CE">
      <w:pPr>
        <w:pStyle w:val="LO-Normal"/>
        <w:ind w:left="284" w:hanging="284"/>
        <w:rPr>
          <w:b/>
          <w:color w:val="000000"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1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671CE" w:rsidRDefault="00F671CE">
      <w:pPr>
        <w:pStyle w:val="LO-Normal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53"/>
        <w:gridCol w:w="8318"/>
      </w:tblGrid>
      <w:tr w:rsidR="00F671CE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разделов и тем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курса</w:t>
            </w:r>
          </w:p>
        </w:tc>
      </w:tr>
      <w:tr w:rsidR="00F671CE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left="-108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1. Методологические основы  психологии</w:t>
            </w:r>
          </w:p>
        </w:tc>
      </w:tr>
      <w:tr w:rsidR="00F671CE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left="-108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как наука</w:t>
            </w:r>
          </w:p>
        </w:tc>
      </w:tr>
      <w:tr w:rsidR="00F671CE">
        <w:trPr>
          <w:trHeight w:val="28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психологии</w:t>
            </w:r>
          </w:p>
        </w:tc>
      </w:tr>
      <w:tr w:rsidR="00F671CE">
        <w:trPr>
          <w:trHeight w:val="28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становления психологии</w:t>
            </w:r>
          </w:p>
        </w:tc>
      </w:tr>
      <w:tr w:rsidR="00F671CE">
        <w:trPr>
          <w:trHeight w:val="28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Познавательная сфера личности</w:t>
            </w:r>
          </w:p>
        </w:tc>
      </w:tr>
      <w:tr w:rsidR="00F671CE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и ощущения</w:t>
            </w:r>
          </w:p>
        </w:tc>
      </w:tr>
      <w:tr w:rsidR="00F671CE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</w:tc>
      </w:tr>
      <w:tr w:rsidR="00F671CE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</w:tr>
      <w:tr w:rsidR="00F671CE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</w:tr>
      <w:tr w:rsidR="00F671CE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и язык</w:t>
            </w:r>
          </w:p>
        </w:tc>
      </w:tr>
      <w:tr w:rsidR="00F671CE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</w:tr>
      <w:tr w:rsidR="00F671CE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3 Психология личности</w:t>
            </w:r>
          </w:p>
        </w:tc>
      </w:tr>
      <w:tr w:rsidR="00F671CE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психологию личности</w:t>
            </w:r>
          </w:p>
        </w:tc>
      </w:tr>
      <w:tr w:rsidR="00F671CE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Способности.</w:t>
            </w:r>
          </w:p>
        </w:tc>
      </w:tr>
      <w:tr w:rsidR="00F671CE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художественного творчества.</w:t>
            </w:r>
          </w:p>
        </w:tc>
      </w:tr>
      <w:tr w:rsidR="00F671CE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Темперамент. </w:t>
            </w:r>
          </w:p>
        </w:tc>
      </w:tr>
      <w:tr w:rsidR="00F671CE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</w:t>
            </w:r>
          </w:p>
        </w:tc>
      </w:tr>
      <w:tr w:rsidR="00F671CE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Чувства и эмоции. Воля.</w:t>
            </w:r>
          </w:p>
        </w:tc>
      </w:tr>
      <w:tr w:rsidR="00F671CE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личности</w:t>
            </w:r>
          </w:p>
        </w:tc>
      </w:tr>
    </w:tbl>
    <w:p w:rsidR="00F671CE" w:rsidRDefault="00F671CE">
      <w:pPr>
        <w:pStyle w:val="af2"/>
        <w:spacing w:before="0" w:after="0"/>
        <w:ind w:left="284" w:hanging="284"/>
        <w:rPr>
          <w:b/>
        </w:rPr>
      </w:pPr>
    </w:p>
    <w:p w:rsidR="00F671CE" w:rsidRDefault="00740396" w:rsidP="00740396">
      <w:pPr>
        <w:pStyle w:val="LO-Normal"/>
        <w:numPr>
          <w:ilvl w:val="0"/>
          <w:numId w:val="11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lastRenderedPageBreak/>
        <w:t>МДК.02.01.02 Педагогические основы преподавания творческих дисциплин: Основы педагогики (48 часов)</w:t>
      </w:r>
    </w:p>
    <w:p w:rsidR="00F671CE" w:rsidRDefault="00F671CE">
      <w:pPr>
        <w:pStyle w:val="LO-Normal"/>
        <w:ind w:left="284" w:hanging="284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af2"/>
        <w:numPr>
          <w:ilvl w:val="0"/>
          <w:numId w:val="161"/>
        </w:numPr>
        <w:spacing w:before="0" w:after="0"/>
        <w:ind w:left="284" w:right="-1" w:hanging="284"/>
        <w:jc w:val="both"/>
      </w:pPr>
      <w:r>
        <w:rPr>
          <w:b/>
        </w:rPr>
        <w:t>Цели учебной дисциплины:</w:t>
      </w:r>
      <w:r>
        <w:rPr>
          <w:b/>
          <w:iCs/>
        </w:rPr>
        <w:t xml:space="preserve"> </w:t>
      </w:r>
      <w:r>
        <w:t xml:space="preserve">усвоение студентами теоретических знаний по дисциплине и </w:t>
      </w:r>
      <w:r>
        <w:t>формирование на основе этих знаний умения совершенствовать учебный, исполнительский, воспитательный и культурно-просветительский процесс, умения реализовать творческий подход в профессиональной деятельности.</w:t>
      </w:r>
    </w:p>
    <w:p w:rsidR="00F671CE" w:rsidRDefault="00F671CE">
      <w:pPr>
        <w:pStyle w:val="LO-Normal"/>
        <w:ind w:left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F671CE" w:rsidRDefault="00740396" w:rsidP="00740396">
      <w:pPr>
        <w:numPr>
          <w:ilvl w:val="0"/>
          <w:numId w:val="135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и анализ необходимой учебной, научной информации (ОК 4; У.32.1);</w:t>
      </w:r>
    </w:p>
    <w:p w:rsidR="00F671CE" w:rsidRDefault="00740396" w:rsidP="00740396">
      <w:pPr>
        <w:numPr>
          <w:ilvl w:val="0"/>
          <w:numId w:val="135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развитие своих профессиональных качеств (ОК 8; У.32.2);</w:t>
      </w:r>
    </w:p>
    <w:p w:rsidR="00F671CE" w:rsidRDefault="00740396" w:rsidP="00740396">
      <w:pPr>
        <w:numPr>
          <w:ilvl w:val="0"/>
          <w:numId w:val="135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подготавливать сообщения на предложенную педагогом тему (ПК.2.8, У 32.3)</w:t>
      </w:r>
    </w:p>
    <w:p w:rsidR="00F671CE" w:rsidRDefault="0074039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F671CE" w:rsidRDefault="00740396" w:rsidP="00740396">
      <w:pPr>
        <w:numPr>
          <w:ilvl w:val="0"/>
          <w:numId w:val="104"/>
        </w:numPr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теории </w:t>
      </w:r>
      <w:r>
        <w:rPr>
          <w:rFonts w:ascii="Times New Roman" w:hAnsi="Times New Roman"/>
          <w:sz w:val="24"/>
          <w:szCs w:val="24"/>
        </w:rPr>
        <w:t>воспитания и образования (ПК 2.2; З.32.2);</w:t>
      </w:r>
    </w:p>
    <w:p w:rsidR="00F671CE" w:rsidRDefault="00740396" w:rsidP="00740396">
      <w:pPr>
        <w:numPr>
          <w:ilvl w:val="0"/>
          <w:numId w:val="104"/>
        </w:numPr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личности педагога (ОК 1; З.32.1).</w:t>
      </w:r>
    </w:p>
    <w:p w:rsidR="00F671CE" w:rsidRDefault="00F671CE">
      <w:pPr>
        <w:pStyle w:val="LO-Normal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10"/>
        </w:numPr>
        <w:ind w:left="284" w:hanging="284"/>
      </w:pPr>
      <w:r>
        <w:t>Содержание дисциплины</w:t>
      </w:r>
    </w:p>
    <w:tbl>
      <w:tblPr>
        <w:tblW w:w="928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329"/>
      </w:tblGrid>
      <w:tr w:rsidR="00F671CE">
        <w:trPr>
          <w:trHeight w:val="2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671CE">
        <w:trPr>
          <w:trHeight w:val="3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1. Теоретико-методологические основы педагогики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Педагогика как наука. </w:t>
            </w:r>
            <w:r>
              <w:rPr>
                <w:rFonts w:ascii="Times New Roman" w:hAnsi="Times New Roman"/>
                <w:sz w:val="24"/>
                <w:szCs w:val="24"/>
              </w:rPr>
              <w:t>Категории педагогики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развития педагогики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Педагогические теории обучения и воспитания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Обучение: категории, сущность, функции и закономерности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</w:pPr>
            <w:r>
              <w:rPr>
                <w:rFonts w:ascii="Times New Roman" w:hAnsi="Times New Roman"/>
                <w:sz w:val="24"/>
                <w:szCs w:val="24"/>
              </w:rPr>
              <w:t>Методы обучения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Интерактивные технологии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Сущность </w:t>
            </w:r>
            <w:r>
              <w:rPr>
                <w:rFonts w:ascii="Times New Roman" w:hAnsi="Times New Roman"/>
                <w:sz w:val="24"/>
                <w:szCs w:val="24"/>
              </w:rPr>
              <w:t>воспитания. Методы, средства и формы воспитания в современной педагогике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личности в педагогике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и его воспитательная функция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Педагогическая профессия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личности педагога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4. Семейное воспитание и семейная педагогика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семьи и воспитание детей в семье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детско-родительских отношений, их характеристика</w:t>
            </w:r>
          </w:p>
        </w:tc>
      </w:tr>
    </w:tbl>
    <w:p w:rsidR="00F671CE" w:rsidRDefault="00F671CE">
      <w:pPr>
        <w:pStyle w:val="af2"/>
        <w:spacing w:before="0" w:after="0"/>
        <w:ind w:left="284" w:hanging="284"/>
        <w:rPr>
          <w:b/>
        </w:rPr>
      </w:pPr>
    </w:p>
    <w:p w:rsidR="00F671CE" w:rsidRDefault="00740396" w:rsidP="00740396">
      <w:pPr>
        <w:pStyle w:val="LO-Normal"/>
        <w:numPr>
          <w:ilvl w:val="0"/>
          <w:numId w:val="11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МДК.02.01.03 </w:t>
      </w:r>
      <w:r>
        <w:rPr>
          <w:b/>
        </w:rPr>
        <w:t>Педагогические основы преподавания творческих дисциплин: Основы возрастной психологии (66 часов)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62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целостного представления о </w:t>
      </w:r>
      <w:r>
        <w:rPr>
          <w:color w:val="212121"/>
          <w:sz w:val="24"/>
          <w:szCs w:val="24"/>
          <w:shd w:val="clear" w:color="auto" w:fill="FFFFFF"/>
        </w:rPr>
        <w:t xml:space="preserve">возрастных периодах развития, причинах и механизмах перехода от одного возрастного периода к </w:t>
      </w:r>
      <w:r>
        <w:rPr>
          <w:color w:val="212121"/>
          <w:sz w:val="24"/>
          <w:szCs w:val="24"/>
          <w:shd w:val="clear" w:color="auto" w:fill="FFFFFF"/>
        </w:rPr>
        <w:t>другому, общих закономерностях и тенденциях, темпе и направленности психического развития в онтогенезе.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6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spacing w:after="0" w:line="240" w:lineRule="auto"/>
        <w:ind w:left="284" w:right="-9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671CE" w:rsidRDefault="00740396" w:rsidP="00740396">
      <w:pPr>
        <w:pStyle w:val="af2"/>
        <w:numPr>
          <w:ilvl w:val="0"/>
          <w:numId w:val="13"/>
        </w:numPr>
        <w:tabs>
          <w:tab w:val="left" w:pos="0"/>
        </w:tabs>
        <w:spacing w:before="0" w:after="0"/>
        <w:ind w:left="284" w:right="-92" w:hanging="284"/>
        <w:contextualSpacing/>
        <w:jc w:val="both"/>
        <w:rPr>
          <w:b/>
        </w:rPr>
      </w:pPr>
      <w:r>
        <w:lastRenderedPageBreak/>
        <w:t>психолого-педагогические особенности работы с детьми дошкольного и школьного возраста (ОК 3; З.33.1);</w:t>
      </w:r>
    </w:p>
    <w:p w:rsidR="00F671CE" w:rsidRDefault="00740396" w:rsidP="00740396">
      <w:pPr>
        <w:pStyle w:val="af2"/>
        <w:numPr>
          <w:ilvl w:val="0"/>
          <w:numId w:val="13"/>
        </w:numPr>
        <w:tabs>
          <w:tab w:val="left" w:pos="0"/>
        </w:tabs>
        <w:spacing w:before="0" w:after="0"/>
        <w:ind w:left="284" w:right="-92" w:hanging="284"/>
        <w:contextualSpacing/>
        <w:jc w:val="both"/>
        <w:rPr>
          <w:b/>
        </w:rPr>
      </w:pPr>
      <w:r>
        <w:rPr>
          <w:color w:val="000000"/>
        </w:rPr>
        <w:t xml:space="preserve">динамику развития личности в онтогенезе </w:t>
      </w:r>
      <w:r>
        <w:t>(ПК 2.2; З.33.2);</w:t>
      </w:r>
    </w:p>
    <w:p w:rsidR="00F671CE" w:rsidRDefault="00740396">
      <w:pPr>
        <w:spacing w:after="0" w:line="240" w:lineRule="auto"/>
        <w:ind w:left="284" w:right="-92" w:hanging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671CE" w:rsidRDefault="00740396" w:rsidP="00740396">
      <w:pPr>
        <w:pStyle w:val="af2"/>
        <w:numPr>
          <w:ilvl w:val="0"/>
          <w:numId w:val="75"/>
        </w:numPr>
        <w:tabs>
          <w:tab w:val="left" w:pos="0"/>
        </w:tabs>
        <w:spacing w:before="0" w:after="0"/>
        <w:ind w:left="284" w:right="-92" w:hanging="284"/>
        <w:contextualSpacing/>
        <w:jc w:val="both"/>
      </w:pPr>
      <w:r>
        <w:t>организовывать индивидуальную художественно-творческую работу с детьми с учетом возрастных и личностных особенностей (ОК 3; У.33.1).</w:t>
      </w:r>
    </w:p>
    <w:p w:rsidR="00F671CE" w:rsidRDefault="00F671CE">
      <w:pPr>
        <w:pStyle w:val="LO-Normal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6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671CE" w:rsidRDefault="00F671CE">
      <w:pPr>
        <w:pStyle w:val="LO-Normal"/>
        <w:ind w:left="284"/>
        <w:rPr>
          <w:b/>
          <w:sz w:val="24"/>
          <w:szCs w:val="24"/>
        </w:rPr>
      </w:pPr>
    </w:p>
    <w:tbl>
      <w:tblPr>
        <w:tblW w:w="8137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7178"/>
      </w:tblGrid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разделов и тем курса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 w:rsidP="00740396">
            <w:pPr>
              <w:numPr>
                <w:ilvl w:val="0"/>
                <w:numId w:val="16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психология как отрасль психологических знаний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 w:rsidP="00740396">
            <w:pPr>
              <w:numPr>
                <w:ilvl w:val="0"/>
                <w:numId w:val="38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Закономерности возрастного развития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 w:rsidP="00740396">
            <w:pPr>
              <w:numPr>
                <w:ilvl w:val="0"/>
                <w:numId w:val="38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Проблема периодизации психического развития в возрастной психологии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 w:rsidP="00740396">
            <w:pPr>
              <w:numPr>
                <w:ilvl w:val="0"/>
                <w:numId w:val="38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Психологические особенности младенческого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 w:rsidP="00740396">
            <w:pPr>
              <w:numPr>
                <w:ilvl w:val="0"/>
                <w:numId w:val="38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Психическое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формирование личности в раннем детстве.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 w:rsidP="00740396">
            <w:pPr>
              <w:numPr>
                <w:ilvl w:val="0"/>
                <w:numId w:val="38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дошкольного возраста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 w:rsidP="00740396">
            <w:pPr>
              <w:numPr>
                <w:ilvl w:val="0"/>
                <w:numId w:val="38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 дошкольного возраста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 w:rsidP="00740396">
            <w:pPr>
              <w:numPr>
                <w:ilvl w:val="0"/>
                <w:numId w:val="38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характеристика детей младшего школьного возраста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 w:rsidP="00740396">
            <w:pPr>
              <w:numPr>
                <w:ilvl w:val="0"/>
                <w:numId w:val="38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 младшего школьного возраста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 w:rsidP="00740396">
            <w:pPr>
              <w:numPr>
                <w:ilvl w:val="0"/>
                <w:numId w:val="38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Психофизиолог</w:t>
            </w:r>
            <w:r>
              <w:rPr>
                <w:rFonts w:ascii="Times New Roman" w:hAnsi="Times New Roman"/>
                <w:sz w:val="24"/>
                <w:szCs w:val="24"/>
              </w:rPr>
              <w:t>ические особенности детей подросткового возраста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 w:rsidP="00740396">
            <w:pPr>
              <w:numPr>
                <w:ilvl w:val="0"/>
                <w:numId w:val="38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 подросткового возраста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 w:rsidP="00740396">
            <w:pPr>
              <w:numPr>
                <w:ilvl w:val="0"/>
                <w:numId w:val="38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/>
                <w:sz w:val="24"/>
                <w:szCs w:val="24"/>
              </w:rPr>
              <w:t>Становление личности в юношеском возрасте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 w:rsidP="00740396">
            <w:pPr>
              <w:numPr>
                <w:ilvl w:val="0"/>
                <w:numId w:val="38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Диагностические методики, направленные на изучение юношей и девушек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 w:rsidP="00740396">
            <w:pPr>
              <w:numPr>
                <w:ilvl w:val="0"/>
                <w:numId w:val="38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особенности молодежи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 w:rsidP="00740396">
            <w:pPr>
              <w:numPr>
                <w:ilvl w:val="0"/>
                <w:numId w:val="38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людей молодого возраста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 w:rsidP="00740396">
            <w:pPr>
              <w:numPr>
                <w:ilvl w:val="0"/>
                <w:numId w:val="38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Психологические особенности людей </w:t>
            </w:r>
          </w:p>
          <w:p w:rsidR="00F671CE" w:rsidRDefault="007403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зрелого возраста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 w:rsidP="00740396">
            <w:pPr>
              <w:numPr>
                <w:ilvl w:val="0"/>
                <w:numId w:val="38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людей зрелого возраста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 w:rsidP="00740396">
            <w:pPr>
              <w:numPr>
                <w:ilvl w:val="0"/>
                <w:numId w:val="38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 старения и старости</w:t>
            </w:r>
          </w:p>
        </w:tc>
      </w:tr>
      <w:tr w:rsidR="00F671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 w:rsidP="00740396">
            <w:pPr>
              <w:numPr>
                <w:ilvl w:val="0"/>
                <w:numId w:val="38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людей пожилого возраста</w:t>
            </w:r>
          </w:p>
        </w:tc>
      </w:tr>
    </w:tbl>
    <w:p w:rsidR="00F671CE" w:rsidRDefault="00F671CE">
      <w:pPr>
        <w:pStyle w:val="LO-Normal"/>
        <w:ind w:left="284"/>
        <w:jc w:val="both"/>
        <w:rPr>
          <w:b/>
          <w:sz w:val="24"/>
          <w:szCs w:val="24"/>
        </w:rPr>
      </w:pPr>
    </w:p>
    <w:p w:rsidR="00F671CE" w:rsidRDefault="00740396">
      <w:pPr>
        <w:pStyle w:val="LO-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экзамен</w:t>
      </w:r>
    </w:p>
    <w:p w:rsidR="00F671CE" w:rsidRDefault="00F671CE">
      <w:pPr>
        <w:pStyle w:val="Style8"/>
        <w:widowControl/>
        <w:spacing w:line="240" w:lineRule="auto"/>
        <w:ind w:firstLine="0"/>
        <w:jc w:val="both"/>
      </w:pPr>
    </w:p>
    <w:p w:rsidR="00F671CE" w:rsidRDefault="00F671CE">
      <w:pPr>
        <w:pStyle w:val="LO-Normal"/>
        <w:jc w:val="both"/>
        <w:rPr>
          <w:sz w:val="24"/>
          <w:szCs w:val="24"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МДК.02.02 </w:t>
      </w:r>
      <w:r>
        <w:rPr>
          <w:b/>
        </w:rPr>
        <w:t>Учебно-методическое обеспечение учебного процесса (271 час)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40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подготовка выпускника к профессиональной педагогической деятельности, </w:t>
      </w:r>
      <w:r>
        <w:rPr>
          <w:sz w:val="24"/>
          <w:szCs w:val="24"/>
        </w:rPr>
        <w:t>формирование профессиональных компетенций будущего специалиста в части организации процесса обучения</w:t>
      </w:r>
      <w:r>
        <w:rPr>
          <w:sz w:val="24"/>
          <w:szCs w:val="24"/>
        </w:rPr>
        <w:t xml:space="preserve">, его комплексного учебно-методического сопровождения, изучение методических основ преподавания игры на инструменте </w:t>
      </w:r>
      <w:r>
        <w:rPr>
          <w:color w:val="000000"/>
          <w:sz w:val="24"/>
          <w:szCs w:val="24"/>
        </w:rPr>
        <w:t>в детских музыкальных школах, детских школах искусств и других учреждениях дополнительного образования.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4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</w:t>
      </w:r>
      <w:r>
        <w:rPr>
          <w:b/>
          <w:sz w:val="24"/>
          <w:szCs w:val="24"/>
        </w:rPr>
        <w:t>плины:</w:t>
      </w:r>
    </w:p>
    <w:p w:rsidR="00F671CE" w:rsidRDefault="00740396">
      <w:pPr>
        <w:pStyle w:val="af1"/>
        <w:tabs>
          <w:tab w:val="left" w:pos="851"/>
          <w:tab w:val="left" w:pos="1276"/>
          <w:tab w:val="left" w:pos="141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F671CE" w:rsidRDefault="00740396" w:rsidP="00740396">
      <w:pPr>
        <w:numPr>
          <w:ilvl w:val="0"/>
          <w:numId w:val="26"/>
        </w:numPr>
        <w:tabs>
          <w:tab w:val="left" w:pos="851"/>
          <w:tab w:val="left" w:pos="1276"/>
          <w:tab w:val="left" w:pos="1418"/>
        </w:tabs>
        <w:spacing w:after="0" w:line="240" w:lineRule="auto"/>
        <w:ind w:left="426" w:right="-10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репертуар детских музыкальных школ  и детских школ искусств (ОК 5; З.34.1);</w:t>
      </w:r>
    </w:p>
    <w:p w:rsidR="00F671CE" w:rsidRDefault="00740396" w:rsidP="00740396">
      <w:pPr>
        <w:numPr>
          <w:ilvl w:val="0"/>
          <w:numId w:val="26"/>
        </w:numPr>
        <w:tabs>
          <w:tab w:val="left" w:pos="851"/>
          <w:tab w:val="left" w:pos="1276"/>
          <w:tab w:val="left" w:pos="1418"/>
        </w:tabs>
        <w:spacing w:after="0" w:line="240" w:lineRule="auto"/>
        <w:ind w:left="426" w:right="-10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нормативную документацию  музыкальной школы (ОК 9; З.34.2);</w:t>
      </w:r>
    </w:p>
    <w:p w:rsidR="00F671CE" w:rsidRDefault="00740396" w:rsidP="00740396">
      <w:pPr>
        <w:numPr>
          <w:ilvl w:val="0"/>
          <w:numId w:val="26"/>
        </w:numPr>
        <w:tabs>
          <w:tab w:val="left" w:pos="851"/>
          <w:tab w:val="left" w:pos="1276"/>
          <w:tab w:val="left" w:pos="1418"/>
        </w:tabs>
        <w:spacing w:after="0" w:line="240" w:lineRule="auto"/>
        <w:ind w:left="426" w:right="-10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порядок ведения учебной документации в организациях дополнительного образования, общеобразо</w:t>
      </w:r>
      <w:r>
        <w:rPr>
          <w:rFonts w:ascii="Times New Roman" w:hAnsi="Times New Roman"/>
          <w:sz w:val="24"/>
          <w:szCs w:val="24"/>
        </w:rPr>
        <w:t>вательных организациях и профессиональных образовательных организациях  (ПК 2.1; З.34.3);</w:t>
      </w:r>
    </w:p>
    <w:p w:rsidR="00F671CE" w:rsidRDefault="00740396" w:rsidP="00740396">
      <w:pPr>
        <w:numPr>
          <w:ilvl w:val="0"/>
          <w:numId w:val="26"/>
        </w:numPr>
        <w:tabs>
          <w:tab w:val="left" w:pos="851"/>
          <w:tab w:val="left" w:pos="1276"/>
          <w:tab w:val="left" w:pos="1418"/>
        </w:tabs>
        <w:spacing w:after="0" w:line="240" w:lineRule="auto"/>
        <w:ind w:left="426" w:right="-10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методики обучения игре на инструменте (ПК 2.5: З.34.4);</w:t>
      </w:r>
    </w:p>
    <w:p w:rsidR="00F671CE" w:rsidRDefault="00740396">
      <w:pPr>
        <w:pStyle w:val="af1"/>
        <w:tabs>
          <w:tab w:val="left" w:pos="851"/>
          <w:tab w:val="left" w:pos="1276"/>
          <w:tab w:val="left" w:pos="1418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F671CE" w:rsidRDefault="00740396" w:rsidP="00740396">
      <w:pPr>
        <w:numPr>
          <w:ilvl w:val="0"/>
          <w:numId w:val="65"/>
        </w:numPr>
        <w:tabs>
          <w:tab w:val="clear" w:pos="720"/>
          <w:tab w:val="left" w:pos="851"/>
          <w:tab w:val="left" w:pos="1276"/>
          <w:tab w:val="left" w:pos="1418"/>
        </w:tabs>
        <w:spacing w:after="0" w:line="240" w:lineRule="auto"/>
        <w:ind w:left="426" w:right="-10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педагогический анализ ситуации в исполнительском классе (ПК 2.1; У.34.1);</w:t>
      </w:r>
    </w:p>
    <w:p w:rsidR="00F671CE" w:rsidRDefault="00740396" w:rsidP="00740396">
      <w:pPr>
        <w:numPr>
          <w:ilvl w:val="0"/>
          <w:numId w:val="65"/>
        </w:numPr>
        <w:tabs>
          <w:tab w:val="clear" w:pos="720"/>
          <w:tab w:val="left" w:pos="851"/>
          <w:tab w:val="left" w:pos="1276"/>
          <w:tab w:val="left" w:pos="1418"/>
        </w:tabs>
        <w:spacing w:after="0" w:line="240" w:lineRule="auto"/>
        <w:ind w:left="426" w:right="-10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делать </w:t>
      </w:r>
      <w:r>
        <w:rPr>
          <w:rFonts w:ascii="Times New Roman" w:hAnsi="Times New Roman"/>
          <w:sz w:val="24"/>
          <w:szCs w:val="24"/>
        </w:rPr>
        <w:t>подбор репертуара с учетом индивидуальных особенностей ученика.  (ПК 2.4; У.34.2);</w:t>
      </w:r>
    </w:p>
    <w:p w:rsidR="00F671CE" w:rsidRDefault="00740396" w:rsidP="00740396">
      <w:pPr>
        <w:numPr>
          <w:ilvl w:val="0"/>
          <w:numId w:val="65"/>
        </w:numPr>
        <w:tabs>
          <w:tab w:val="clear" w:pos="720"/>
          <w:tab w:val="left" w:pos="851"/>
          <w:tab w:val="left" w:pos="1276"/>
          <w:tab w:val="left" w:pos="1418"/>
        </w:tabs>
        <w:spacing w:after="0" w:line="240" w:lineRule="auto"/>
        <w:ind w:left="426" w:right="-10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и методически подготавливать проведение урока в исполнительском классе (ПК 2.6; У.34.3);</w:t>
      </w:r>
    </w:p>
    <w:p w:rsidR="00F671CE" w:rsidRDefault="00740396">
      <w:pPr>
        <w:tabs>
          <w:tab w:val="left" w:pos="851"/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практический опыт:</w:t>
      </w:r>
    </w:p>
    <w:p w:rsidR="00F671CE" w:rsidRDefault="00740396" w:rsidP="00740396">
      <w:pPr>
        <w:numPr>
          <w:ilvl w:val="0"/>
          <w:numId w:val="85"/>
        </w:numPr>
        <w:tabs>
          <w:tab w:val="clear" w:pos="1260"/>
          <w:tab w:val="left" w:pos="851"/>
          <w:tab w:val="left" w:pos="1276"/>
          <w:tab w:val="left" w:pos="1418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организации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с учетом базовых основ педагогики (ПК 2.2; В .34.1)</w:t>
      </w:r>
    </w:p>
    <w:p w:rsidR="00F671CE" w:rsidRDefault="00740396" w:rsidP="00740396">
      <w:pPr>
        <w:numPr>
          <w:ilvl w:val="0"/>
          <w:numId w:val="85"/>
        </w:numPr>
        <w:tabs>
          <w:tab w:val="clear" w:pos="1260"/>
          <w:tab w:val="left" w:pos="851"/>
          <w:tab w:val="left" w:pos="1276"/>
          <w:tab w:val="left" w:pos="1418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организации обучения игре на инструменте с учетом возраста и уровня подготовки обучающихся. (ПК 2.3; В .34.2)</w:t>
      </w:r>
    </w:p>
    <w:p w:rsidR="00F671CE" w:rsidRDefault="00740396" w:rsidP="00740396">
      <w:pPr>
        <w:numPr>
          <w:ilvl w:val="0"/>
          <w:numId w:val="85"/>
        </w:numPr>
        <w:tabs>
          <w:tab w:val="clear" w:pos="1260"/>
          <w:tab w:val="left" w:pos="851"/>
          <w:tab w:val="left" w:pos="1276"/>
          <w:tab w:val="left" w:pos="1418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организации индивидуальной художественно-творческой работы с детьми с учетом во</w:t>
      </w:r>
      <w:r>
        <w:rPr>
          <w:rFonts w:ascii="Times New Roman" w:hAnsi="Times New Roman"/>
          <w:sz w:val="24"/>
          <w:szCs w:val="24"/>
        </w:rPr>
        <w:t>зрастных и личностных особенностей (ПК 2.6; В .34.3)</w:t>
      </w:r>
    </w:p>
    <w:p w:rsidR="00F671CE" w:rsidRDefault="00F671CE">
      <w:pPr>
        <w:pStyle w:val="LO-Normal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4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671CE" w:rsidRDefault="00F671CE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05"/>
        <w:gridCol w:w="8366"/>
      </w:tblGrid>
      <w:tr w:rsidR="00F671C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671C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</w:tr>
      <w:tr w:rsidR="00F671C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Нормативная база системы образования в РФ </w:t>
            </w:r>
          </w:p>
        </w:tc>
      </w:tr>
      <w:tr w:rsidR="00F671C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об образовании  в РФ – ключевые понятия</w:t>
            </w:r>
          </w:p>
        </w:tc>
      </w:tr>
      <w:tr w:rsidR="00F671C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дополнительного образования в Российской Федерации. Государственная политика в области развития дополнительного образования.</w:t>
            </w:r>
          </w:p>
        </w:tc>
      </w:tr>
      <w:tr w:rsidR="00F671C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«образовательный стандарт». Федеральные государственные требования</w:t>
            </w:r>
          </w:p>
        </w:tc>
      </w:tr>
      <w:tr w:rsidR="00F671C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Организационно-правовая документация обр</w:t>
            </w:r>
            <w:r>
              <w:rPr>
                <w:rFonts w:ascii="Times New Roman" w:hAnsi="Times New Roman"/>
                <w:sz w:val="24"/>
                <w:szCs w:val="24"/>
              </w:rPr>
              <w:t>азовательной организации – лицензия, свидетельство, устав</w:t>
            </w:r>
          </w:p>
        </w:tc>
      </w:tr>
      <w:tr w:rsidR="00F671C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и организация учебного процесса</w:t>
            </w:r>
          </w:p>
        </w:tc>
      </w:tr>
      <w:tr w:rsidR="00F671C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программа.</w:t>
            </w:r>
          </w:p>
        </w:tc>
      </w:tr>
      <w:tr w:rsidR="00F671C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план.</w:t>
            </w:r>
          </w:p>
        </w:tc>
      </w:tr>
      <w:tr w:rsidR="00F671C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</w:p>
        </w:tc>
      </w:tr>
      <w:tr w:rsidR="00F671C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Календарно-тематический план</w:t>
            </w:r>
          </w:p>
        </w:tc>
      </w:tr>
      <w:tr w:rsidR="00F671C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(репертуарный) план  обучающегося</w:t>
            </w:r>
          </w:p>
        </w:tc>
      </w:tr>
      <w:tr w:rsidR="00F671C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учебных занятий и поурочное планирование</w:t>
            </w:r>
          </w:p>
        </w:tc>
      </w:tr>
      <w:tr w:rsidR="00F671C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1.3. 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Учебно-методическая работа</w:t>
            </w:r>
          </w:p>
        </w:tc>
      </w:tr>
      <w:tr w:rsidR="00F671C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формы учебно-методической работы</w:t>
            </w:r>
          </w:p>
        </w:tc>
      </w:tr>
      <w:tr w:rsidR="00F671C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обучения и педагогические технологии в музыкальном обр</w:t>
            </w:r>
            <w:r>
              <w:rPr>
                <w:rFonts w:ascii="Times New Roman" w:hAnsi="Times New Roman"/>
                <w:sz w:val="24"/>
                <w:szCs w:val="24"/>
              </w:rPr>
              <w:t>азовании</w:t>
            </w:r>
          </w:p>
        </w:tc>
      </w:tr>
      <w:tr w:rsidR="00F671C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самоанализ работы преподавателя</w:t>
            </w:r>
          </w:p>
        </w:tc>
      </w:tr>
      <w:tr w:rsidR="00F671C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методической работой в образовательной организации</w:t>
            </w:r>
          </w:p>
        </w:tc>
      </w:tr>
      <w:tr w:rsidR="00F671C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приема в ДМШ и ДШИ, текущего контроля, промежуточной и итоговой аттестации. </w:t>
            </w:r>
          </w:p>
        </w:tc>
      </w:tr>
      <w:tr w:rsidR="00F671C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учебно-методических изданий</w:t>
            </w:r>
          </w:p>
        </w:tc>
      </w:tr>
      <w:tr w:rsidR="00F671C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учебно-методических изданий</w:t>
            </w:r>
          </w:p>
        </w:tc>
      </w:tr>
    </w:tbl>
    <w:p w:rsidR="00F671CE" w:rsidRDefault="00F671CE">
      <w:pPr>
        <w:pStyle w:val="af6"/>
        <w:ind w:left="284" w:hanging="284"/>
        <w:rPr>
          <w:b/>
          <w:sz w:val="24"/>
          <w:szCs w:val="24"/>
        </w:rPr>
      </w:pPr>
    </w:p>
    <w:tbl>
      <w:tblPr>
        <w:tblW w:w="9606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242"/>
        <w:gridCol w:w="8364"/>
      </w:tblGrid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Введение.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Методика как предмет. Единство методики, педагогики и психологии.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исполнительского процесса на духовых инструментах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Акустические основы звукообразования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духовых инструментах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Психофизиологические основы исполнительского процесса на</w:t>
            </w:r>
          </w:p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духовых инструментах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Исполнительский аппарат и методы его развития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Исполнительский аппарат и техника звукоизвлечения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Физиологические основы процесса дых</w:t>
            </w:r>
            <w:r>
              <w:rPr>
                <w:rFonts w:ascii="Times New Roman" w:hAnsi="Times New Roman"/>
                <w:sz w:val="24"/>
                <w:szCs w:val="24"/>
              </w:rPr>
              <w:t>ания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исполнительского дыхания. Типы дыхания и методы его развития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губ при игре на духовых инструментах, значение техники губ и методы её развития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языка, особенности атаки звука. Развитие техники языка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пальцев, её значение в практике игры и способы её развития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Выразительные средства исполнения на духовых инструментах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качеству звука и работа над ним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Штрихи на духовых инструментах, их значение и особенности исполнения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ыразительные возможности дыхания, его связь с динамикой и фразировкой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 совершенствования исполнительского мастерства музыканта-духовика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музыкальным произведением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музыкального интонирования на духовых инструментах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Исполнительская техника и работа над инструктивным материалом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чтения с листа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Проблемы музыкальной деятельности 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ансамблевого исполнительства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оркестровой деятельности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 эстрадного </w:t>
            </w:r>
            <w:r>
              <w:rPr>
                <w:rFonts w:ascii="Times New Roman" w:hAnsi="Times New Roman"/>
                <w:sz w:val="24"/>
                <w:szCs w:val="24"/>
              </w:rPr>
              <w:t>волнения в музыкальной педагогике и психологии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Общепедагогические основы воспитания музыканта-духовика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индивидуального подхода. Психология индивидуальных различий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Учебно-воспитательная работа в классе специальности. Формы и методы обу</w:t>
            </w:r>
            <w:r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педагогического воздействия. Значение личности педагога в процессе обучения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Музыкальные способности</w:t>
            </w:r>
          </w:p>
        </w:tc>
      </w:tr>
      <w:tr w:rsidR="00F671CE">
        <w:trPr>
          <w:trHeight w:val="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кандидатов для обучения игре на духовых инструментах. Выбор инструмента.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музыкального слуха и методы его </w:t>
            </w:r>
            <w:r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музыкального ритма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всех видов музыкальной памяти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рациональной постановки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постановка. Положение корпуса, головы, рук и ног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проблемы постановки дыхания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Педагогические </w:t>
            </w:r>
            <w:r>
              <w:rPr>
                <w:rFonts w:ascii="Times New Roman" w:hAnsi="Times New Roman"/>
                <w:sz w:val="24"/>
                <w:szCs w:val="24"/>
              </w:rPr>
              <w:t>методы постановки звукового аппарата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IХ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Звукоизвлечение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работы над звуком. Распределение дыхания, филировка звука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штрихов и работа над атакой звука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динамики и фразировки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работы с начинающими музыкант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ами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методика проведения урока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начального обучения и проведение первых уроков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работы в старших классах ДМШ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самостоятельных занятий учащихся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ХI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музыкальным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материалом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Продолжительные звуки как средство укрепления исполнительского аппарата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техническим материалом. Гаммы и арпеджио. Этюды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художественных произведений в ДМШ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репертуар ДМШ</w:t>
            </w:r>
          </w:p>
        </w:tc>
      </w:tr>
      <w:tr w:rsidR="00F671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ДМШ</w:t>
            </w:r>
          </w:p>
        </w:tc>
      </w:tr>
    </w:tbl>
    <w:p w:rsidR="00F671CE" w:rsidRDefault="00F671CE">
      <w:pPr>
        <w:pStyle w:val="af6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4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МДК.02.03 Музыкальная педагогика (54 часа) МДК.02.03 Музыкальная педагогика (54 часа)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64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у студентов знания основ теории и истории музыкальной пе</w:t>
      </w:r>
      <w:r>
        <w:rPr>
          <w:sz w:val="24"/>
          <w:szCs w:val="24"/>
        </w:rPr>
        <w:t>дагогики, овладение студентами знаниями о специфике профессиональной педагогической деятельности, педагогической науке, процессах воспитания и обучения, истории развития образования и педагогической науки.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7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pStyle w:val="af2"/>
        <w:shd w:val="clear" w:color="auto" w:fill="FFFFFF"/>
        <w:tabs>
          <w:tab w:val="left" w:pos="284"/>
        </w:tabs>
        <w:autoSpaceDE w:val="0"/>
        <w:spacing w:before="0" w:after="0"/>
        <w:ind w:left="284" w:hanging="284"/>
        <w:jc w:val="both"/>
        <w:rPr>
          <w:bCs/>
        </w:rPr>
      </w:pPr>
      <w:r>
        <w:rPr>
          <w:bCs/>
        </w:rPr>
        <w:t>знать:</w:t>
      </w:r>
    </w:p>
    <w:p w:rsidR="00F671CE" w:rsidRDefault="00740396" w:rsidP="00740396">
      <w:pPr>
        <w:pStyle w:val="af6"/>
        <w:numPr>
          <w:ilvl w:val="0"/>
          <w:numId w:val="136"/>
        </w:numPr>
        <w:tabs>
          <w:tab w:val="left" w:pos="284"/>
        </w:tabs>
        <w:ind w:left="284" w:right="-107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исторические этапы развития музыкального образования в России и за рубежом (ОК 1; З.35.1);</w:t>
      </w:r>
    </w:p>
    <w:p w:rsidR="00F671CE" w:rsidRDefault="00740396" w:rsidP="00740396">
      <w:pPr>
        <w:pStyle w:val="af6"/>
        <w:numPr>
          <w:ilvl w:val="0"/>
          <w:numId w:val="136"/>
        </w:numPr>
        <w:tabs>
          <w:tab w:val="left" w:pos="284"/>
        </w:tabs>
        <w:ind w:left="284" w:right="-107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профессиональную терминологию (ОК 6; З.35.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);</w:t>
      </w:r>
    </w:p>
    <w:p w:rsidR="00F671CE" w:rsidRDefault="00740396" w:rsidP="00740396">
      <w:pPr>
        <w:pStyle w:val="af6"/>
        <w:numPr>
          <w:ilvl w:val="0"/>
          <w:numId w:val="136"/>
        </w:numPr>
        <w:tabs>
          <w:tab w:val="left" w:pos="284"/>
        </w:tabs>
        <w:ind w:left="284" w:right="-107" w:hanging="284"/>
        <w:jc w:val="both"/>
      </w:pPr>
      <w:r>
        <w:rPr>
          <w:sz w:val="24"/>
          <w:szCs w:val="24"/>
        </w:rPr>
        <w:t xml:space="preserve">творческие и педагогические исполнительские  школы (ПК 2.3; З.35.3);  </w:t>
      </w:r>
    </w:p>
    <w:p w:rsidR="00F671CE" w:rsidRDefault="00740396">
      <w:p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уметь:</w:t>
      </w:r>
    </w:p>
    <w:p w:rsidR="00F671CE" w:rsidRDefault="00740396" w:rsidP="00740396">
      <w:pPr>
        <w:numPr>
          <w:ilvl w:val="0"/>
          <w:numId w:val="5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специ</w:t>
      </w:r>
      <w:r>
        <w:rPr>
          <w:rFonts w:ascii="Times New Roman" w:hAnsi="Times New Roman"/>
          <w:sz w:val="24"/>
          <w:szCs w:val="24"/>
        </w:rPr>
        <w:softHyphen/>
        <w:t>аль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ной ли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softHyphen/>
        <w:t>ра</w:t>
      </w:r>
      <w:r>
        <w:rPr>
          <w:rFonts w:ascii="Times New Roman" w:hAnsi="Times New Roman"/>
          <w:sz w:val="24"/>
          <w:szCs w:val="24"/>
        </w:rPr>
        <w:softHyphen/>
        <w:t>турой (ОК 5; У.35.1);</w:t>
      </w:r>
    </w:p>
    <w:p w:rsidR="00F671CE" w:rsidRDefault="00740396" w:rsidP="00740396">
      <w:pPr>
        <w:numPr>
          <w:ilvl w:val="0"/>
          <w:numId w:val="5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планировать  развитие профессиональных умений обучающихся </w:t>
      </w:r>
      <w:r>
        <w:rPr>
          <w:rFonts w:ascii="Times New Roman" w:hAnsi="Times New Roman"/>
          <w:sz w:val="24"/>
          <w:szCs w:val="24"/>
        </w:rPr>
        <w:t>(ПК 2.7; У.35.2).</w:t>
      </w:r>
    </w:p>
    <w:p w:rsidR="00F671CE" w:rsidRDefault="00F671CE">
      <w:pPr>
        <w:pStyle w:val="LO-Normal"/>
        <w:ind w:left="284" w:hanging="284"/>
        <w:rPr>
          <w:b/>
          <w:color w:val="FF0000"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7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671CE" w:rsidRDefault="00F671CE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  Теоретико-методологические основы музыкальной педагогики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и задачи музыкальной педагогики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основных методов музыкальной педагогики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и развитие музыкального образования за рубежом и в России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Личность и деятельность музыканта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игровых </w:t>
            </w:r>
            <w:r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и гигиена работы музыканта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 музыканта-педагога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концертных выступлений. Эстрадное волнение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Особенности работы в музыкальной школе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музыкальная школа в системе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преподавания в ДМШ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раннего развития детей</w:t>
            </w:r>
          </w:p>
        </w:tc>
      </w:tr>
      <w:tr w:rsidR="00F671C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периодизация в ДМШ</w:t>
            </w:r>
          </w:p>
        </w:tc>
      </w:tr>
    </w:tbl>
    <w:p w:rsidR="00F671CE" w:rsidRDefault="00F671CE">
      <w:pPr>
        <w:pStyle w:val="af2"/>
        <w:spacing w:before="0" w:after="0"/>
        <w:ind w:left="284" w:hanging="284"/>
        <w:rPr>
          <w:b/>
        </w:rPr>
      </w:pPr>
    </w:p>
    <w:p w:rsidR="00F671CE" w:rsidRDefault="00740396" w:rsidP="00740396">
      <w:pPr>
        <w:pStyle w:val="LO-Normal"/>
        <w:numPr>
          <w:ilvl w:val="0"/>
          <w:numId w:val="7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F671CE">
      <w:pPr>
        <w:pStyle w:val="LO-Normal"/>
        <w:jc w:val="both"/>
        <w:rPr>
          <w:sz w:val="24"/>
          <w:szCs w:val="24"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МДК.02.04 Основы музыкально-просветительской деятельности (54 часа)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65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у студентов представления о важнейших принципах музыкально-просветительской деятельности учителя музыки в учреждениях </w:t>
      </w:r>
      <w:r>
        <w:rPr>
          <w:sz w:val="24"/>
          <w:szCs w:val="24"/>
        </w:rPr>
        <w:lastRenderedPageBreak/>
        <w:t>дополнительного образования, расширение педагогического кругозора для успешной работы в одном из важ</w:t>
      </w:r>
      <w:r>
        <w:rPr>
          <w:sz w:val="24"/>
          <w:szCs w:val="24"/>
        </w:rPr>
        <w:t xml:space="preserve">нейших направлений эстетического воспитания детей.  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8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671CE" w:rsidRDefault="00740396" w:rsidP="0074039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формы музыкально-просветительской работы в учреждениях дополнительного образования  (ОК.9; З. 36.1)</w:t>
      </w:r>
    </w:p>
    <w:p w:rsidR="00F671CE" w:rsidRDefault="00740396" w:rsidP="0074039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принципы и формы работы детской филармонии  </w:t>
      </w:r>
      <w:r>
        <w:rPr>
          <w:rFonts w:ascii="Times New Roman" w:hAnsi="Times New Roman"/>
          <w:sz w:val="24"/>
          <w:szCs w:val="24"/>
        </w:rPr>
        <w:t xml:space="preserve"> (ПК.2.6; З.36.2)</w:t>
      </w:r>
    </w:p>
    <w:p w:rsidR="00F671CE" w:rsidRDefault="00F671CE">
      <w:pPr>
        <w:pStyle w:val="LO-Normal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80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35"/>
        <w:gridCol w:w="8436"/>
      </w:tblGrid>
      <w:tr w:rsidR="00F671C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671C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формы музыкально-просветительской работы. Теоретические основы риторики.</w:t>
            </w:r>
          </w:p>
        </w:tc>
      </w:tr>
      <w:tr w:rsidR="00F671C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Музыкально-просветительская работа как одна из форм работы по художественному воспитанию детей в ДШИ и ДМШ.  Цель, задачи, общая характеристика курса. </w:t>
            </w:r>
          </w:p>
        </w:tc>
      </w:tr>
      <w:tr w:rsidR="00F671C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формы музыкально-просветительской работы в учреждении дополнительного образования (ДШИ и </w:t>
            </w:r>
            <w:r>
              <w:rPr>
                <w:rFonts w:ascii="Times New Roman" w:hAnsi="Times New Roman"/>
                <w:sz w:val="24"/>
                <w:szCs w:val="24"/>
              </w:rPr>
              <w:t>ДМШ)</w:t>
            </w:r>
          </w:p>
        </w:tc>
      </w:tr>
      <w:tr w:rsidR="00F671C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 как наука об ораторском искусстве.</w:t>
            </w:r>
          </w:p>
        </w:tc>
      </w:tr>
      <w:tr w:rsidR="00F671C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работы над текстом: запись текста лекции. </w:t>
            </w:r>
          </w:p>
        </w:tc>
      </w:tr>
      <w:tr w:rsidR="00F671C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Композиция лекции </w:t>
            </w:r>
          </w:p>
        </w:tc>
      </w:tr>
      <w:tr w:rsidR="00F671C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Произнесение текста  </w:t>
            </w:r>
          </w:p>
        </w:tc>
      </w:tr>
      <w:tr w:rsidR="00F671C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Теория и практика создания музыкального лектория в  учреждении дополнительного образования (ДШИ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ДМШ)</w:t>
            </w:r>
          </w:p>
        </w:tc>
      </w:tr>
      <w:tr w:rsidR="00F671C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лекторий как одна из традиционных форм музыкально-просветительской работы</w:t>
            </w:r>
          </w:p>
        </w:tc>
      </w:tr>
      <w:tr w:rsidR="00F671CE">
        <w:trPr>
          <w:trHeight w:val="50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работы над составлением просветительской программы лектория. Примерная тематика занятий.</w:t>
            </w:r>
          </w:p>
        </w:tc>
      </w:tr>
      <w:tr w:rsidR="00F671C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практика работы со специальной литературой</w:t>
            </w:r>
          </w:p>
        </w:tc>
      </w:tr>
      <w:tr w:rsidR="00F671C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текстом  концертной программы. </w:t>
            </w:r>
          </w:p>
        </w:tc>
      </w:tr>
      <w:tr w:rsidR="00F671C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критерии подбора музыкального материала.  </w:t>
            </w:r>
          </w:p>
        </w:tc>
      </w:tr>
      <w:tr w:rsidR="00F671C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Драматургические принципы построения программы концерта.     </w:t>
            </w:r>
          </w:p>
        </w:tc>
      </w:tr>
      <w:tr w:rsidR="00F671C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Принципы и формы работы детской филармонии</w:t>
            </w:r>
          </w:p>
        </w:tc>
      </w:tr>
      <w:tr w:rsidR="00F671C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  <w:tab w:val="left" w:pos="846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Тематика образовательных программ.  </w:t>
            </w:r>
          </w:p>
        </w:tc>
      </w:tr>
      <w:tr w:rsidR="00F671C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Жанры устного выступления  педагога-музыканта-просветителя.</w:t>
            </w:r>
          </w:p>
        </w:tc>
      </w:tr>
      <w:tr w:rsidR="00F671C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составлению концертной программы  </w:t>
            </w:r>
          </w:p>
        </w:tc>
      </w:tr>
      <w:tr w:rsidR="00F671C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Жанры концертного выступления  </w:t>
            </w:r>
          </w:p>
        </w:tc>
      </w:tr>
      <w:tr w:rsidR="00F671C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творческих вечеров </w:t>
            </w:r>
          </w:p>
        </w:tc>
      </w:tr>
      <w:tr w:rsidR="00F671C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музыкального театра в условиях специализированной школы (ДШИ и ДМ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Ш) </w:t>
            </w:r>
          </w:p>
        </w:tc>
      </w:tr>
    </w:tbl>
    <w:p w:rsidR="00F671CE" w:rsidRDefault="00F671CE">
      <w:pPr>
        <w:pStyle w:val="af2"/>
        <w:spacing w:before="0" w:after="0"/>
        <w:ind w:left="284" w:hanging="284"/>
        <w:rPr>
          <w:b/>
        </w:rPr>
      </w:pPr>
    </w:p>
    <w:p w:rsidR="00F671CE" w:rsidRDefault="00740396" w:rsidP="00740396">
      <w:pPr>
        <w:pStyle w:val="LO-Normal"/>
        <w:numPr>
          <w:ilvl w:val="0"/>
          <w:numId w:val="8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671CE" w:rsidRDefault="00F671CE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УП.02.01 Учебная практика по педагогической работе (140 часов)</w:t>
      </w:r>
    </w:p>
    <w:p w:rsidR="00F671CE" w:rsidRDefault="00F671CE">
      <w:pPr>
        <w:pStyle w:val="LO-Normal"/>
        <w:ind w:left="284" w:hanging="284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3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воспитание квалифицированных педагогов, способных на практике применять полученные знания. Приобретение</w:t>
      </w:r>
      <w:r>
        <w:rPr>
          <w:sz w:val="24"/>
          <w:szCs w:val="24"/>
        </w:rPr>
        <w:t xml:space="preserve"> студентами опыта практической педагогической  деятельности. Знакомство с нотной литературой.</w:t>
      </w:r>
    </w:p>
    <w:p w:rsidR="00F671CE" w:rsidRDefault="00F671CE">
      <w:pPr>
        <w:pStyle w:val="LO-Normal"/>
        <w:ind w:left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3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иметь практический опыт: </w:t>
      </w:r>
    </w:p>
    <w:p w:rsidR="00F671CE" w:rsidRDefault="00740396" w:rsidP="00740396">
      <w:pPr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в исполнительском классе с детьми разного возраста и уровня подготовки. (ПК 2.1, </w:t>
      </w:r>
      <w:r>
        <w:rPr>
          <w:rFonts w:ascii="Times New Roman" w:hAnsi="Times New Roman"/>
          <w:sz w:val="24"/>
          <w:szCs w:val="24"/>
        </w:rPr>
        <w:t>В.48.1).</w:t>
      </w:r>
    </w:p>
    <w:p w:rsidR="00F671CE" w:rsidRDefault="00740396" w:rsidP="00740396">
      <w:pPr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организации и анализа учебного процесса (ПК 2.3, В.48.2)</w:t>
      </w:r>
    </w:p>
    <w:p w:rsidR="00F671CE" w:rsidRDefault="00740396" w:rsidP="00740396">
      <w:pPr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исполнительского анализа произведений, исполняемых учеником. (ПК 2.5, В.48.3).</w:t>
      </w:r>
    </w:p>
    <w:p w:rsidR="00F671CE" w:rsidRDefault="00740396">
      <w:p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671CE" w:rsidRDefault="00740396" w:rsidP="00740396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  педагогические явления в процессе музыкального воспитания учащихся (ОК 1, У.48.1</w:t>
      </w:r>
      <w:r>
        <w:rPr>
          <w:rFonts w:ascii="Times New Roman" w:hAnsi="Times New Roman"/>
          <w:sz w:val="24"/>
          <w:szCs w:val="24"/>
        </w:rPr>
        <w:t>)</w:t>
      </w:r>
    </w:p>
    <w:p w:rsidR="00F671CE" w:rsidRDefault="00740396" w:rsidP="00740396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самоанализ своей профессиональной деятельности (ОК 2, У.48.2)</w:t>
      </w:r>
    </w:p>
    <w:p w:rsidR="00F671CE" w:rsidRDefault="00740396" w:rsidP="00740396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 проводить эффективные профилактические меры для снижения риска в педагогической деятельности на основе прогнозирования развития ситуации (ОК 3, У.48.3)</w:t>
      </w:r>
    </w:p>
    <w:p w:rsidR="00F671CE" w:rsidRDefault="00740396" w:rsidP="00740396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</w:t>
      </w:r>
      <w:r>
        <w:rPr>
          <w:rFonts w:ascii="Times New Roman" w:hAnsi="Times New Roman"/>
          <w:sz w:val="24"/>
          <w:szCs w:val="24"/>
        </w:rPr>
        <w:t>к и отбор информации, необходимой для профессионального и личностного развития (ОК 4, У.48.4).</w:t>
      </w:r>
    </w:p>
    <w:p w:rsidR="00F671CE" w:rsidRDefault="00740396" w:rsidP="00740396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</w:t>
      </w:r>
      <w:r>
        <w:rPr>
          <w:rFonts w:ascii="Times New Roman" w:hAnsi="Times New Roman"/>
          <w:sz w:val="24"/>
          <w:szCs w:val="24"/>
        </w:rPr>
        <w:t>й. (ОК 7, У.48.5)</w:t>
      </w:r>
    </w:p>
    <w:p w:rsidR="00F671CE" w:rsidRDefault="00740396" w:rsidP="00740396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личностные и профессиональные цели и пути их реализации (ОК 8, У.48.6)</w:t>
      </w:r>
    </w:p>
    <w:p w:rsidR="00F671CE" w:rsidRDefault="00740396" w:rsidP="00740396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условиях частой смены технологий в профессиональной деятельности. (ОК 9, У.48.7)</w:t>
      </w:r>
    </w:p>
    <w:p w:rsidR="00F671CE" w:rsidRDefault="00740396" w:rsidP="00740396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полученные знания по психологии и педагогики в </w:t>
      </w:r>
      <w:r>
        <w:rPr>
          <w:rFonts w:ascii="Times New Roman" w:hAnsi="Times New Roman"/>
          <w:sz w:val="24"/>
          <w:szCs w:val="24"/>
        </w:rPr>
        <w:t>исполнительском классе (ПК 2.2, У.48.8).</w:t>
      </w:r>
    </w:p>
    <w:p w:rsidR="00F671CE" w:rsidRDefault="00740396" w:rsidP="00740396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исполнять учебно-педагогический репертуар (ПК 2.4, У.48.9).</w:t>
      </w:r>
    </w:p>
    <w:p w:rsidR="00F671CE" w:rsidRDefault="00740396" w:rsidP="00740396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оформлять документы и учебно-методические материалы в соответствии с формами современного русского литературного языка (ПК 2.8, У.48.10)</w:t>
      </w:r>
    </w:p>
    <w:p w:rsidR="00F671CE" w:rsidRDefault="00740396">
      <w:pPr>
        <w:pStyle w:val="af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Знать: </w:t>
      </w:r>
    </w:p>
    <w:p w:rsidR="00F671CE" w:rsidRDefault="00740396" w:rsidP="00740396">
      <w:pPr>
        <w:pStyle w:val="af1"/>
        <w:numPr>
          <w:ilvl w:val="0"/>
          <w:numId w:val="91"/>
        </w:numPr>
        <w:rPr>
          <w:sz w:val="24"/>
          <w:szCs w:val="24"/>
        </w:rPr>
      </w:pPr>
      <w:r>
        <w:rPr>
          <w:sz w:val="24"/>
          <w:szCs w:val="24"/>
        </w:rPr>
        <w:t>методы и с</w:t>
      </w:r>
      <w:r>
        <w:rPr>
          <w:sz w:val="24"/>
          <w:szCs w:val="24"/>
        </w:rPr>
        <w:t>пособы  работы с информацией (ОК 5, З.48.1)</w:t>
      </w:r>
    </w:p>
    <w:p w:rsidR="00F671CE" w:rsidRDefault="00740396" w:rsidP="00740396">
      <w:pPr>
        <w:pStyle w:val="af1"/>
        <w:numPr>
          <w:ilvl w:val="0"/>
          <w:numId w:val="91"/>
        </w:numPr>
        <w:rPr>
          <w:sz w:val="24"/>
          <w:szCs w:val="24"/>
        </w:rPr>
      </w:pPr>
      <w:r>
        <w:rPr>
          <w:sz w:val="24"/>
          <w:szCs w:val="24"/>
        </w:rPr>
        <w:t>базовые нормы делового общения (ОК 6, З.48.2)</w:t>
      </w:r>
    </w:p>
    <w:p w:rsidR="00F671CE" w:rsidRDefault="00740396" w:rsidP="00740396">
      <w:pPr>
        <w:pStyle w:val="af1"/>
        <w:numPr>
          <w:ilvl w:val="0"/>
          <w:numId w:val="91"/>
        </w:numPr>
        <w:rPr>
          <w:sz w:val="24"/>
          <w:szCs w:val="24"/>
        </w:rPr>
      </w:pPr>
      <w:r>
        <w:rPr>
          <w:sz w:val="24"/>
          <w:szCs w:val="24"/>
        </w:rPr>
        <w:t>особенности организации художественно-творческой работы с детьми с учетом возрастных, психологических и физиологических особенностей (ПК 2.6, З.48.3)</w:t>
      </w:r>
    </w:p>
    <w:p w:rsidR="00F671CE" w:rsidRDefault="00740396" w:rsidP="00740396">
      <w:pPr>
        <w:pStyle w:val="af1"/>
        <w:numPr>
          <w:ilvl w:val="0"/>
          <w:numId w:val="91"/>
        </w:numPr>
        <w:rPr>
          <w:sz w:val="24"/>
          <w:szCs w:val="24"/>
        </w:rPr>
      </w:pPr>
      <w:r>
        <w:rPr>
          <w:sz w:val="24"/>
          <w:szCs w:val="24"/>
        </w:rPr>
        <w:t>необходимую инфо</w:t>
      </w:r>
      <w:r>
        <w:rPr>
          <w:sz w:val="24"/>
          <w:szCs w:val="24"/>
        </w:rPr>
        <w:t xml:space="preserve">рмацию в области психологии и педагогики для профессионального и личностного развитии (ПК 2.7, З.48.4) </w:t>
      </w:r>
    </w:p>
    <w:p w:rsidR="00F671CE" w:rsidRDefault="00F671CE">
      <w:pPr>
        <w:tabs>
          <w:tab w:val="left" w:pos="0"/>
          <w:tab w:val="right" w:leader="underscore" w:pos="9639"/>
        </w:tabs>
        <w:spacing w:after="0" w:line="240" w:lineRule="auto"/>
        <w:ind w:right="-437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671CE" w:rsidRDefault="00F671CE">
      <w:pPr>
        <w:pStyle w:val="LO-Normal"/>
        <w:ind w:left="284" w:hanging="284"/>
        <w:rPr>
          <w:b/>
          <w:bCs/>
          <w:sz w:val="24"/>
          <w:szCs w:val="24"/>
          <w:lang w:val="en-US"/>
        </w:rPr>
      </w:pPr>
    </w:p>
    <w:p w:rsidR="00F671CE" w:rsidRDefault="00740396" w:rsidP="00740396">
      <w:pPr>
        <w:pStyle w:val="LO-Normal"/>
        <w:numPr>
          <w:ilvl w:val="0"/>
          <w:numId w:val="33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851"/>
        <w:gridCol w:w="8720"/>
      </w:tblGrid>
      <w:tr w:rsidR="00F671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671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практику</w:t>
            </w:r>
          </w:p>
        </w:tc>
      </w:tr>
      <w:tr w:rsidR="00F671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профессиональной практики.</w:t>
            </w:r>
          </w:p>
        </w:tc>
      </w:tr>
      <w:tr w:rsidR="00F671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учебной практики.</w:t>
            </w:r>
          </w:p>
        </w:tc>
      </w:tr>
      <w:tr w:rsidR="00F671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производственной практики.</w:t>
            </w:r>
          </w:p>
        </w:tc>
      </w:tr>
      <w:tr w:rsidR="00F671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нормообразующими документами.</w:t>
            </w:r>
          </w:p>
        </w:tc>
      </w:tr>
      <w:tr w:rsidR="00F671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ДМШ.</w:t>
            </w:r>
          </w:p>
        </w:tc>
      </w:tr>
      <w:tr w:rsidR="00F671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колледжа.</w:t>
            </w:r>
          </w:p>
        </w:tc>
      </w:tr>
      <w:tr w:rsidR="00F671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Изучение педагогического репертуара</w:t>
            </w:r>
          </w:p>
        </w:tc>
      </w:tr>
      <w:tr w:rsidR="00F671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педагогического репертуара:</w:t>
            </w:r>
          </w:p>
        </w:tc>
      </w:tr>
      <w:tr w:rsidR="00F671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tabs>
                <w:tab w:val="left" w:pos="0"/>
                <w:tab w:val="left" w:pos="349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школы,  хрестоматии, </w:t>
            </w:r>
            <w:r>
              <w:rPr>
                <w:rFonts w:ascii="Times New Roman" w:hAnsi="Times New Roman"/>
                <w:sz w:val="24"/>
                <w:szCs w:val="24"/>
              </w:rPr>
              <w:t>специальные сборники;</w:t>
            </w:r>
          </w:p>
        </w:tc>
      </w:tr>
      <w:tr w:rsidR="00F671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tabs>
                <w:tab w:val="left" w:pos="0"/>
                <w:tab w:val="left" w:pos="349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педагогический репертуар начальных и средних классов.</w:t>
            </w:r>
          </w:p>
        </w:tc>
      </w:tr>
      <w:tr w:rsidR="00F671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Изучение педагогического репертуара</w:t>
            </w:r>
          </w:p>
        </w:tc>
      </w:tr>
      <w:tr w:rsidR="00F671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индивидуального плана студента по практике</w:t>
            </w:r>
          </w:p>
        </w:tc>
      </w:tr>
      <w:tr w:rsidR="00F671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педагогического репертуара (педагогический репертуар начальных и </w:t>
            </w:r>
            <w:r>
              <w:rPr>
                <w:rFonts w:ascii="Times New Roman" w:hAnsi="Times New Roman"/>
                <w:sz w:val="24"/>
                <w:szCs w:val="24"/>
              </w:rPr>
              <w:t>средних классов)</w:t>
            </w:r>
          </w:p>
        </w:tc>
      </w:tr>
      <w:tr w:rsidR="00F671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педагогического репертуара (педагогический репертуар средних  и старших классов)</w:t>
            </w:r>
          </w:p>
        </w:tc>
      </w:tr>
      <w:tr w:rsidR="00F671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зачетного репертуара.</w:t>
            </w:r>
          </w:p>
        </w:tc>
      </w:tr>
      <w:tr w:rsidR="00F671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необходимой документации.</w:t>
            </w:r>
          </w:p>
        </w:tc>
      </w:tr>
      <w:tr w:rsidR="00F671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ind w:right="-4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репертуарного плана по по специальному инструменту</w:t>
            </w:r>
          </w:p>
        </w:tc>
      </w:tr>
      <w:tr w:rsidR="00F671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2.3.8.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F671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индивидуального плана студента по практике.</w:t>
            </w:r>
          </w:p>
        </w:tc>
      </w:tr>
      <w:tr w:rsidR="00F671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Пассивная практика</w:t>
            </w:r>
          </w:p>
        </w:tc>
      </w:tr>
      <w:tr w:rsidR="00F671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урока по специальному инструменту</w:t>
            </w:r>
          </w:p>
        </w:tc>
      </w:tr>
      <w:tr w:rsidR="00F671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уроков по специальному инструменту самостоятельно.</w:t>
            </w:r>
          </w:p>
        </w:tc>
      </w:tr>
      <w:tr w:rsidR="00F671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проведенных  уроков и мероприятий.</w:t>
            </w:r>
          </w:p>
        </w:tc>
      </w:tr>
      <w:tr w:rsidR="00F671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F671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 семестр</w:t>
            </w:r>
          </w:p>
        </w:tc>
      </w:tr>
      <w:tr w:rsidR="00F671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индивидуального плана студента по практике</w:t>
            </w:r>
          </w:p>
        </w:tc>
      </w:tr>
      <w:tr w:rsidR="00F671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урока по специальному инструменту</w:t>
            </w:r>
          </w:p>
        </w:tc>
      </w:tr>
      <w:tr w:rsidR="00F671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уроков по специальному инструменту самостоятельно.</w:t>
            </w:r>
          </w:p>
        </w:tc>
      </w:tr>
      <w:tr w:rsidR="00F671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проведенных  уроков и мероприятий.</w:t>
            </w:r>
          </w:p>
        </w:tc>
      </w:tr>
      <w:tr w:rsidR="00F671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листа.</w:t>
            </w:r>
          </w:p>
        </w:tc>
      </w:tr>
      <w:tr w:rsidR="00F671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ансамблей</w:t>
            </w:r>
          </w:p>
        </w:tc>
      </w:tr>
      <w:tr w:rsidR="00F671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необходимой документации</w:t>
            </w:r>
          </w:p>
        </w:tc>
      </w:tr>
    </w:tbl>
    <w:p w:rsidR="00F671CE" w:rsidRDefault="00F671CE">
      <w:pPr>
        <w:pStyle w:val="af6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3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F671CE">
      <w:pPr>
        <w:pStyle w:val="LO-Normal"/>
        <w:jc w:val="both"/>
        <w:rPr>
          <w:sz w:val="24"/>
          <w:szCs w:val="24"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ПП.02.01 Педагогическая практика (38 часов)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4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беспечение содержательной связи теоретических знаний с их реализацией в будущей практической деятельности; приобретение практикантами опыта практической педагогической деятельности.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4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иметь практический опыт: </w:t>
      </w:r>
    </w:p>
    <w:p w:rsidR="00F671CE" w:rsidRDefault="00740396" w:rsidP="00740396">
      <w:pPr>
        <w:pStyle w:val="af6"/>
        <w:numPr>
          <w:ilvl w:val="0"/>
          <w:numId w:val="93"/>
        </w:numPr>
      </w:pPr>
      <w:r>
        <w:rPr>
          <w:sz w:val="24"/>
          <w:szCs w:val="24"/>
        </w:rPr>
        <w:t>орган</w:t>
      </w:r>
      <w:r>
        <w:rPr>
          <w:sz w:val="24"/>
          <w:szCs w:val="24"/>
        </w:rPr>
        <w:t>изации собственной деятельности в исполнительском классе (</w:t>
      </w:r>
      <w:r>
        <w:rPr>
          <w:sz w:val="24"/>
        </w:rPr>
        <w:t>ОК.2</w:t>
      </w:r>
      <w:r>
        <w:rPr>
          <w:sz w:val="24"/>
          <w:szCs w:val="24"/>
        </w:rPr>
        <w:t>, В.49.1);</w:t>
      </w:r>
    </w:p>
    <w:p w:rsidR="00F671CE" w:rsidRDefault="00740396" w:rsidP="00740396">
      <w:pPr>
        <w:pStyle w:val="af6"/>
        <w:numPr>
          <w:ilvl w:val="0"/>
          <w:numId w:val="93"/>
        </w:numPr>
        <w:rPr>
          <w:sz w:val="24"/>
          <w:szCs w:val="24"/>
        </w:rPr>
      </w:pPr>
      <w:r>
        <w:rPr>
          <w:sz w:val="24"/>
          <w:szCs w:val="24"/>
        </w:rPr>
        <w:t>опытом самостоятельного планирования в процессе педагогической  практики  (ОК 3; В.49.2);</w:t>
      </w:r>
    </w:p>
    <w:p w:rsidR="00F671CE" w:rsidRDefault="00740396" w:rsidP="00740396">
      <w:pPr>
        <w:pStyle w:val="af6"/>
        <w:numPr>
          <w:ilvl w:val="0"/>
          <w:numId w:val="93"/>
        </w:numPr>
        <w:rPr>
          <w:sz w:val="24"/>
          <w:szCs w:val="24"/>
        </w:rPr>
      </w:pPr>
      <w:r>
        <w:rPr>
          <w:sz w:val="24"/>
          <w:szCs w:val="24"/>
        </w:rPr>
        <w:t>навыками организации рабочего процесс (ОК 7; В.49.3);</w:t>
      </w:r>
    </w:p>
    <w:p w:rsidR="00F671CE" w:rsidRDefault="00740396" w:rsidP="00740396">
      <w:pPr>
        <w:pStyle w:val="af6"/>
        <w:numPr>
          <w:ilvl w:val="0"/>
          <w:numId w:val="93"/>
        </w:numPr>
        <w:rPr>
          <w:sz w:val="24"/>
          <w:szCs w:val="24"/>
        </w:rPr>
      </w:pPr>
      <w:r>
        <w:rPr>
          <w:sz w:val="24"/>
          <w:szCs w:val="24"/>
        </w:rPr>
        <w:t xml:space="preserve">применения различных методик обучения  </w:t>
      </w:r>
      <w:r>
        <w:rPr>
          <w:sz w:val="24"/>
          <w:szCs w:val="24"/>
        </w:rPr>
        <w:t>(ПК 2.3, В.49.4)</w:t>
      </w:r>
    </w:p>
    <w:p w:rsidR="00F671CE" w:rsidRDefault="00740396" w:rsidP="00740396">
      <w:pPr>
        <w:pStyle w:val="af6"/>
        <w:numPr>
          <w:ilvl w:val="0"/>
          <w:numId w:val="93"/>
        </w:numPr>
        <w:rPr>
          <w:sz w:val="24"/>
          <w:szCs w:val="24"/>
        </w:rPr>
      </w:pPr>
      <w:r>
        <w:rPr>
          <w:sz w:val="24"/>
          <w:szCs w:val="24"/>
        </w:rPr>
        <w:t>классическими и современными методами преподавания. (ПК 2.5, В.49.5)</w:t>
      </w:r>
    </w:p>
    <w:p w:rsidR="00F671CE" w:rsidRDefault="00740396" w:rsidP="00740396">
      <w:pPr>
        <w:pStyle w:val="af6"/>
        <w:numPr>
          <w:ilvl w:val="0"/>
          <w:numId w:val="93"/>
        </w:numPr>
        <w:rPr>
          <w:sz w:val="24"/>
          <w:szCs w:val="24"/>
        </w:rPr>
      </w:pPr>
      <w:r>
        <w:rPr>
          <w:sz w:val="24"/>
          <w:szCs w:val="24"/>
        </w:rPr>
        <w:t>навыками грамотного оформления учебно-методической документации (ПК 2.8, В.49.6)</w:t>
      </w:r>
    </w:p>
    <w:p w:rsidR="00F671CE" w:rsidRDefault="0074039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Уметь: </w:t>
      </w:r>
    </w:p>
    <w:p w:rsidR="00F671CE" w:rsidRDefault="00740396" w:rsidP="00740396">
      <w:pPr>
        <w:pStyle w:val="af1"/>
        <w:numPr>
          <w:ilvl w:val="0"/>
          <w:numId w:val="15"/>
        </w:numPr>
        <w:rPr>
          <w:sz w:val="24"/>
        </w:rPr>
      </w:pPr>
      <w:r>
        <w:rPr>
          <w:sz w:val="24"/>
        </w:rPr>
        <w:t>работать с детьми разного возраста и уровня подготовки в исполнительском классе (</w:t>
      </w:r>
      <w:r>
        <w:rPr>
          <w:sz w:val="24"/>
        </w:rPr>
        <w:t>ОК.3, У.49.1).</w:t>
      </w:r>
    </w:p>
    <w:p w:rsidR="00F671CE" w:rsidRDefault="00740396" w:rsidP="00740396">
      <w:pPr>
        <w:pStyle w:val="af1"/>
        <w:numPr>
          <w:ilvl w:val="0"/>
          <w:numId w:val="15"/>
        </w:numPr>
        <w:rPr>
          <w:sz w:val="24"/>
        </w:rPr>
      </w:pPr>
      <w:r>
        <w:rPr>
          <w:sz w:val="24"/>
        </w:rPr>
        <w:t>находить нужную информацию и хранить ее в удобном для работы формате (ОК 4, У.49.2)</w:t>
      </w:r>
    </w:p>
    <w:p w:rsidR="00F671CE" w:rsidRDefault="00740396" w:rsidP="00740396">
      <w:pPr>
        <w:pStyle w:val="af1"/>
        <w:numPr>
          <w:ilvl w:val="0"/>
          <w:numId w:val="15"/>
        </w:numPr>
        <w:rPr>
          <w:sz w:val="24"/>
        </w:rPr>
      </w:pPr>
      <w:r>
        <w:rPr>
          <w:sz w:val="24"/>
        </w:rPr>
        <w:t>применять технические средства обучения в процессе преподавания (ОК 5, У.49.3)</w:t>
      </w:r>
    </w:p>
    <w:p w:rsidR="00F671CE" w:rsidRDefault="00740396" w:rsidP="00740396">
      <w:pPr>
        <w:pStyle w:val="af1"/>
        <w:numPr>
          <w:ilvl w:val="0"/>
          <w:numId w:val="15"/>
        </w:numPr>
        <w:rPr>
          <w:sz w:val="24"/>
        </w:rPr>
      </w:pPr>
      <w:r>
        <w:rPr>
          <w:sz w:val="24"/>
        </w:rPr>
        <w:t>аргументированно убеждать коллег в правильности</w:t>
      </w:r>
    </w:p>
    <w:p w:rsidR="00F671CE" w:rsidRDefault="00740396" w:rsidP="00740396">
      <w:pPr>
        <w:pStyle w:val="af1"/>
        <w:numPr>
          <w:ilvl w:val="0"/>
          <w:numId w:val="15"/>
        </w:numPr>
      </w:pPr>
      <w:r>
        <w:rPr>
          <w:sz w:val="24"/>
        </w:rPr>
        <w:t>предлагаемого решения, сдержив</w:t>
      </w:r>
      <w:r>
        <w:rPr>
          <w:sz w:val="24"/>
        </w:rPr>
        <w:t>ать личные амбиции и приходить на помощь коллегам</w:t>
      </w:r>
      <w:ins w:id="1" w:author="Анна В. Александрова" w:date="2020-11-17T16:24:00Z">
        <w:r>
          <w:rPr>
            <w:sz w:val="24"/>
          </w:rPr>
          <w:t xml:space="preserve"> </w:t>
        </w:r>
      </w:ins>
      <w:r>
        <w:rPr>
          <w:sz w:val="24"/>
        </w:rPr>
        <w:t>(ОК 6, У.49.4)</w:t>
      </w:r>
    </w:p>
    <w:p w:rsidR="00F671CE" w:rsidRDefault="00740396" w:rsidP="00740396">
      <w:pPr>
        <w:pStyle w:val="af1"/>
        <w:numPr>
          <w:ilvl w:val="0"/>
          <w:numId w:val="15"/>
        </w:numPr>
        <w:rPr>
          <w:sz w:val="24"/>
        </w:rPr>
      </w:pPr>
      <w:r>
        <w:rPr>
          <w:sz w:val="24"/>
        </w:rPr>
        <w:lastRenderedPageBreak/>
        <w:t>находить и анализировать информацию для профессионального самообразования и саморазвития (ОК 8, У.49.5)</w:t>
      </w:r>
    </w:p>
    <w:p w:rsidR="00F671CE" w:rsidRDefault="00740396" w:rsidP="00740396">
      <w:pPr>
        <w:pStyle w:val="af1"/>
        <w:numPr>
          <w:ilvl w:val="0"/>
          <w:numId w:val="15"/>
        </w:numPr>
        <w:rPr>
          <w:sz w:val="24"/>
        </w:rPr>
      </w:pPr>
      <w:r>
        <w:rPr>
          <w:sz w:val="24"/>
        </w:rPr>
        <w:t>выбирать образовательные технологии, анализировать их специфические особенности в соотв</w:t>
      </w:r>
      <w:r>
        <w:rPr>
          <w:sz w:val="24"/>
        </w:rPr>
        <w:t>етствии с современными требованиями (ОК 9, У.49.6)</w:t>
      </w:r>
    </w:p>
    <w:p w:rsidR="00F671CE" w:rsidRDefault="00740396" w:rsidP="00740396">
      <w:pPr>
        <w:pStyle w:val="af1"/>
        <w:numPr>
          <w:ilvl w:val="0"/>
          <w:numId w:val="15"/>
        </w:numPr>
        <w:rPr>
          <w:sz w:val="24"/>
        </w:rPr>
      </w:pPr>
      <w:r>
        <w:rPr>
          <w:sz w:val="24"/>
        </w:rPr>
        <w:t>организовать обучение игре на инструменте и художественно-творческую работу с детьми с учетом уровня подготовки, возрастных и личностных особенностей (ПК 2.1, У.49.7)</w:t>
      </w:r>
    </w:p>
    <w:p w:rsidR="00F671CE" w:rsidRDefault="00740396" w:rsidP="00740396">
      <w:pPr>
        <w:pStyle w:val="af1"/>
        <w:numPr>
          <w:ilvl w:val="0"/>
          <w:numId w:val="15"/>
        </w:numPr>
      </w:pPr>
      <w:r>
        <w:rPr>
          <w:sz w:val="24"/>
        </w:rPr>
        <w:t xml:space="preserve">организовать обучения игре на </w:t>
      </w:r>
      <w:r>
        <w:rPr>
          <w:sz w:val="24"/>
        </w:rPr>
        <w:t>инструменте  с учетом возрастных особенностей  и уровня подготовки обучающихся (</w:t>
      </w:r>
      <w:r>
        <w:rPr>
          <w:sz w:val="24"/>
          <w:szCs w:val="24"/>
        </w:rPr>
        <w:t xml:space="preserve">ПК 2.6, </w:t>
      </w:r>
      <w:r>
        <w:rPr>
          <w:sz w:val="24"/>
        </w:rPr>
        <w:t>У.49.8).</w:t>
      </w:r>
    </w:p>
    <w:p w:rsidR="00F671CE" w:rsidRDefault="00740396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ins w:id="2" w:author="Анна В. Александрова" w:date="2020-11-17T16:26:00Z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знать: </w:t>
      </w:r>
    </w:p>
    <w:p w:rsidR="00F671CE" w:rsidRDefault="00740396" w:rsidP="00740396">
      <w:pPr>
        <w:pStyle w:val="af6"/>
        <w:numPr>
          <w:ilvl w:val="0"/>
          <w:numId w:val="106"/>
        </w:numPr>
        <w:tabs>
          <w:tab w:val="left" w:pos="708"/>
          <w:tab w:val="right" w:leader="underscore" w:pos="963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место педагогической профессии в социальной структуре общества (ОК 1, З.49.1)</w:t>
      </w:r>
    </w:p>
    <w:p w:rsidR="00F671CE" w:rsidRDefault="00740396" w:rsidP="00740396">
      <w:pPr>
        <w:pStyle w:val="af6"/>
        <w:numPr>
          <w:ilvl w:val="0"/>
          <w:numId w:val="106"/>
        </w:numPr>
        <w:tabs>
          <w:tab w:val="left" w:pos="708"/>
          <w:tab w:val="right" w:leader="underscore" w:pos="963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основные педагогические и психолого-педагогические технологии (ПК 2.2, </w:t>
      </w:r>
      <w:r>
        <w:rPr>
          <w:bCs/>
          <w:sz w:val="24"/>
          <w:szCs w:val="24"/>
        </w:rPr>
        <w:t>З.59.2)</w:t>
      </w:r>
    </w:p>
    <w:p w:rsidR="00F671CE" w:rsidRDefault="00740396" w:rsidP="00740396">
      <w:pPr>
        <w:pStyle w:val="af6"/>
        <w:numPr>
          <w:ilvl w:val="0"/>
          <w:numId w:val="106"/>
        </w:numPr>
        <w:tabs>
          <w:tab w:val="left" w:pos="708"/>
          <w:tab w:val="right" w:leader="underscore" w:pos="963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методы и способы эффективной работы с разнообразным репертуаром (ПК 2.4, З.49.3)</w:t>
      </w:r>
    </w:p>
    <w:p w:rsidR="00F671CE" w:rsidRDefault="00740396" w:rsidP="00740396">
      <w:pPr>
        <w:pStyle w:val="af6"/>
        <w:numPr>
          <w:ilvl w:val="0"/>
          <w:numId w:val="106"/>
        </w:numPr>
        <w:tabs>
          <w:tab w:val="left" w:pos="708"/>
          <w:tab w:val="right" w:leader="underscore" w:pos="963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особенности развития профессиональных навыков и умений обучающихся (ПК 2.7, З.49.4)</w:t>
      </w:r>
    </w:p>
    <w:p w:rsidR="00F671CE" w:rsidRDefault="00F671CE">
      <w:pPr>
        <w:pStyle w:val="LO-Normal"/>
        <w:ind w:left="284" w:hanging="284"/>
        <w:rPr>
          <w:b/>
          <w:b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46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35"/>
        <w:gridCol w:w="8436"/>
      </w:tblGrid>
      <w:tr w:rsidR="00F671C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671C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учебного процесса музыкальной школы, музыкального кружка</w:t>
            </w:r>
          </w:p>
        </w:tc>
      </w:tr>
      <w:tr w:rsidR="00F671C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в музыкальном колледже, институте искусств</w:t>
            </w:r>
          </w:p>
        </w:tc>
      </w:tr>
      <w:tr w:rsidR="00F671C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 анализ основных направлений,  целей  и задач урока.</w:t>
            </w:r>
          </w:p>
        </w:tc>
      </w:tr>
      <w:tr w:rsidR="00F671C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новыми методами и формами проведения уро</w:t>
            </w:r>
            <w:r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</w:tr>
      <w:tr w:rsidR="00F671C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за работой  над программными произведениями с учеником. </w:t>
            </w:r>
          </w:p>
        </w:tc>
      </w:tr>
      <w:tr w:rsidR="00F671C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репетиционных, концертных, отчетных мероприятий,  мастер-классов.</w:t>
            </w:r>
          </w:p>
        </w:tc>
      </w:tr>
      <w:tr w:rsidR="00F671C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необходимой документации</w:t>
            </w:r>
          </w:p>
        </w:tc>
      </w:tr>
    </w:tbl>
    <w:p w:rsidR="00F671CE" w:rsidRDefault="00F671CE">
      <w:pPr>
        <w:pStyle w:val="af6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46"/>
        </w:numPr>
        <w:ind w:left="284" w:hanging="284"/>
        <w:jc w:val="both"/>
      </w:pPr>
      <w:r>
        <w:rPr>
          <w:b/>
          <w:sz w:val="24"/>
          <w:szCs w:val="24"/>
        </w:rPr>
        <w:t>Форма промежуточного контроля:</w:t>
      </w:r>
      <w:r>
        <w:rPr>
          <w:sz w:val="24"/>
          <w:szCs w:val="24"/>
        </w:rPr>
        <w:t xml:space="preserve"> дифференцированный зачет</w:t>
      </w:r>
      <w:r>
        <w:rPr>
          <w:b/>
          <w:sz w:val="24"/>
          <w:szCs w:val="24"/>
        </w:rPr>
        <w:t xml:space="preserve"> 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F671CE">
      <w:pPr>
        <w:pStyle w:val="LO-Normal"/>
        <w:jc w:val="both"/>
        <w:rPr>
          <w:sz w:val="24"/>
          <w:szCs w:val="24"/>
        </w:rPr>
      </w:pPr>
    </w:p>
    <w:p w:rsidR="00F671CE" w:rsidRDefault="00740396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ПДП. Производственная практика (преддипломная) (36 часов)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49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к</w:t>
      </w:r>
      <w:r>
        <w:rPr>
          <w:color w:val="000000"/>
          <w:spacing w:val="2"/>
          <w:sz w:val="24"/>
          <w:szCs w:val="24"/>
        </w:rPr>
        <w:t xml:space="preserve">ачественная </w:t>
      </w:r>
      <w:r>
        <w:rPr>
          <w:sz w:val="24"/>
          <w:szCs w:val="24"/>
        </w:rPr>
        <w:t xml:space="preserve">подготовка к  процедуре государственной итоговой  аттестации. </w:t>
      </w:r>
    </w:p>
    <w:p w:rsidR="00F671CE" w:rsidRDefault="00F671CE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4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671CE" w:rsidRDefault="00740396">
      <w:pPr>
        <w:pStyle w:val="af1"/>
        <w:ind w:firstLine="90"/>
        <w:rPr>
          <w:sz w:val="24"/>
          <w:szCs w:val="24"/>
        </w:rPr>
      </w:pPr>
      <w:r>
        <w:rPr>
          <w:sz w:val="24"/>
          <w:szCs w:val="24"/>
        </w:rPr>
        <w:t>владеть опытом:</w:t>
      </w:r>
    </w:p>
    <w:p w:rsidR="00F671CE" w:rsidRDefault="00740396" w:rsidP="00740396">
      <w:pPr>
        <w:pStyle w:val="af1"/>
        <w:numPr>
          <w:ilvl w:val="0"/>
          <w:numId w:val="6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методами поиска и отбора информации, </w:t>
      </w:r>
      <w:r>
        <w:rPr>
          <w:sz w:val="24"/>
          <w:szCs w:val="24"/>
        </w:rPr>
        <w:t>в том числе, в сети Интернет (ОК 4, В.50.1);</w:t>
      </w:r>
    </w:p>
    <w:p w:rsidR="00F671CE" w:rsidRDefault="00740396" w:rsidP="00740396">
      <w:pPr>
        <w:pStyle w:val="af1"/>
        <w:numPr>
          <w:ilvl w:val="0"/>
          <w:numId w:val="6"/>
        </w:numPr>
        <w:ind w:left="426"/>
        <w:rPr>
          <w:sz w:val="24"/>
          <w:szCs w:val="24"/>
        </w:rPr>
      </w:pPr>
      <w:r>
        <w:rPr>
          <w:sz w:val="24"/>
          <w:szCs w:val="24"/>
        </w:rPr>
        <w:t>современными информационными технологиями на уровне, позволяющем использовать их в области профессиональной деятельности, а также для оформления и представления результатов выполненной работы на производственной</w:t>
      </w:r>
      <w:r>
        <w:rPr>
          <w:sz w:val="24"/>
          <w:szCs w:val="24"/>
        </w:rPr>
        <w:t xml:space="preserve"> практике (ОК 5, В.50.2);</w:t>
      </w:r>
    </w:p>
    <w:p w:rsidR="00F671CE" w:rsidRDefault="00740396" w:rsidP="00740396">
      <w:pPr>
        <w:pStyle w:val="af1"/>
        <w:numPr>
          <w:ilvl w:val="0"/>
          <w:numId w:val="6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навыками эффективного взаимодействия с участниками образовательного процесса (ОК 6, В.50.3);</w:t>
      </w:r>
    </w:p>
    <w:p w:rsidR="00F671CE" w:rsidRDefault="00740396" w:rsidP="00740396">
      <w:pPr>
        <w:pStyle w:val="af1"/>
        <w:numPr>
          <w:ilvl w:val="0"/>
          <w:numId w:val="6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психологической подготовки к концертным выступлениям (ПК 1.2, В.50.4);</w:t>
      </w:r>
    </w:p>
    <w:p w:rsidR="00F671CE" w:rsidRDefault="00740396" w:rsidP="00740396">
      <w:pPr>
        <w:pStyle w:val="af1"/>
        <w:numPr>
          <w:ilvl w:val="0"/>
          <w:numId w:val="6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навыками ремонта и настройки инструмента (ПК.1.6., В.50.5)</w:t>
      </w:r>
    </w:p>
    <w:p w:rsidR="00F671CE" w:rsidRDefault="00740396" w:rsidP="00740396">
      <w:pPr>
        <w:pStyle w:val="af1"/>
        <w:numPr>
          <w:ilvl w:val="0"/>
          <w:numId w:val="6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навыкам</w:t>
      </w:r>
      <w:r>
        <w:rPr>
          <w:sz w:val="24"/>
          <w:szCs w:val="24"/>
        </w:rPr>
        <w:t>и подготовки коллектива к концертному исполнению музыкальных произведений различных стилей и жанров, навыками поиска исполнительских решений, приемами психической саморегуляции, знаниями в области истории исполнительства (ПК 1.8, В.50.6)</w:t>
      </w:r>
    </w:p>
    <w:p w:rsidR="00F671CE" w:rsidRDefault="007403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уметь:</w:t>
      </w:r>
    </w:p>
    <w:p w:rsidR="00F671CE" w:rsidRDefault="00740396" w:rsidP="00740396">
      <w:pPr>
        <w:numPr>
          <w:ilvl w:val="0"/>
          <w:numId w:val="114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грамотно со</w:t>
      </w:r>
      <w:r>
        <w:rPr>
          <w:rFonts w:ascii="Times New Roman" w:hAnsi="Times New Roman"/>
          <w:sz w:val="24"/>
          <w:szCs w:val="24"/>
        </w:rPr>
        <w:t>ставлять отчет о практике в соответствии с программой производственной практики (ОК 2, У.50.1);</w:t>
      </w:r>
    </w:p>
    <w:p w:rsidR="00F671CE" w:rsidRDefault="00740396" w:rsidP="00740396">
      <w:pPr>
        <w:numPr>
          <w:ilvl w:val="0"/>
          <w:numId w:val="114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быстро и грамотно принимать решения в нестандартных ситуациях (ОК 3, У.50.2);</w:t>
      </w:r>
    </w:p>
    <w:p w:rsidR="00F671CE" w:rsidRDefault="00740396" w:rsidP="00740396">
      <w:pPr>
        <w:numPr>
          <w:ilvl w:val="0"/>
          <w:numId w:val="114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базовые теоретические знания в процессе поиска интерпретаторских решений</w:t>
      </w:r>
      <w:r>
        <w:rPr>
          <w:rFonts w:ascii="Times New Roman" w:hAnsi="Times New Roman"/>
          <w:sz w:val="24"/>
          <w:szCs w:val="24"/>
        </w:rPr>
        <w:t xml:space="preserve"> (ПК 1.4, У.50.3);</w:t>
      </w:r>
    </w:p>
    <w:p w:rsidR="00F671CE" w:rsidRDefault="00740396" w:rsidP="00740396">
      <w:pPr>
        <w:numPr>
          <w:ilvl w:val="0"/>
          <w:numId w:val="114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готовить к концертному исполнению произведения разных стилей и жанров, применять рациональные методы поиска, отбора, систематизации и использования информации в выпускаемой специальной учебно-методической литературе (ПК 1.</w:t>
      </w:r>
      <w:r>
        <w:rPr>
          <w:rFonts w:ascii="Times New Roman" w:hAnsi="Times New Roman"/>
          <w:sz w:val="24"/>
          <w:szCs w:val="24"/>
        </w:rPr>
        <w:t>8, У. 50.4);</w:t>
      </w:r>
    </w:p>
    <w:p w:rsidR="00F671CE" w:rsidRDefault="00740396" w:rsidP="00740396">
      <w:pPr>
        <w:numPr>
          <w:ilvl w:val="0"/>
          <w:numId w:val="114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с учениками разного возраста групповые и индивидуальные занятия по профильным предметам, создавать педагогически целесообразную и психологически безопасную образовательную среду (ПК 2.3, У.50.5);</w:t>
      </w:r>
    </w:p>
    <w:p w:rsidR="00F671CE" w:rsidRDefault="00740396" w:rsidP="00740396">
      <w:pPr>
        <w:numPr>
          <w:ilvl w:val="0"/>
          <w:numId w:val="114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систематизировать и планировать </w:t>
      </w:r>
      <w:r>
        <w:rPr>
          <w:rFonts w:ascii="Times New Roman" w:hAnsi="Times New Roman"/>
          <w:sz w:val="24"/>
          <w:szCs w:val="24"/>
        </w:rPr>
        <w:t>педагогический репертуар в соответствии с образовательной программой, составлять экзаменационные и концертные программы с учетом типовых требований образовательной программы и возможностей обучающегося, анализировать художественные и технические особенност</w:t>
      </w:r>
      <w:r>
        <w:rPr>
          <w:rFonts w:ascii="Times New Roman" w:hAnsi="Times New Roman"/>
          <w:sz w:val="24"/>
          <w:szCs w:val="24"/>
        </w:rPr>
        <w:t>и музыкальных произведений, анализировать и подвергать критическому разбору процесс исполнения музыкального произведения (ПК 2.4, У.50.6);</w:t>
      </w:r>
    </w:p>
    <w:p w:rsidR="00F671CE" w:rsidRDefault="00740396" w:rsidP="00740396">
      <w:pPr>
        <w:numPr>
          <w:ilvl w:val="0"/>
          <w:numId w:val="114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современные методы преподавания (ПК.2.5., У.50.7)</w:t>
      </w:r>
    </w:p>
    <w:p w:rsidR="00F671CE" w:rsidRDefault="00740396" w:rsidP="00740396">
      <w:pPr>
        <w:numPr>
          <w:ilvl w:val="0"/>
          <w:numId w:val="114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творческую атмосферу на уроке, рационально исполь</w:t>
      </w:r>
      <w:r>
        <w:rPr>
          <w:rFonts w:ascii="Times New Roman" w:hAnsi="Times New Roman"/>
          <w:sz w:val="24"/>
          <w:szCs w:val="24"/>
        </w:rPr>
        <w:t>зовать рабочее время,  выбрать нужные средства для достижения художественной цели, представлять и прогнозировать конечный результат работы ученика. (ПК 2.6, У.50.8);</w:t>
      </w:r>
    </w:p>
    <w:p w:rsidR="00F671CE" w:rsidRDefault="00740396" w:rsidP="00740396">
      <w:pPr>
        <w:numPr>
          <w:ilvl w:val="0"/>
          <w:numId w:val="114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грамотно и профессионально выражать свои мысли (ПК 2.8, У.50.9).</w:t>
      </w:r>
    </w:p>
    <w:p w:rsidR="00F671CE" w:rsidRDefault="00740396">
      <w:pPr>
        <w:spacing w:after="0" w:line="240" w:lineRule="auto"/>
        <w:ind w:left="-75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671CE" w:rsidRDefault="00740396" w:rsidP="00740396">
      <w:pPr>
        <w:numPr>
          <w:ilvl w:val="0"/>
          <w:numId w:val="14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 и зна</w:t>
      </w:r>
      <w:r>
        <w:rPr>
          <w:rFonts w:ascii="Times New Roman" w:hAnsi="Times New Roman"/>
          <w:sz w:val="24"/>
          <w:szCs w:val="24"/>
        </w:rPr>
        <w:t>чимость своей будущей профессии (ОК 1, З.50.1);</w:t>
      </w:r>
    </w:p>
    <w:p w:rsidR="00F671CE" w:rsidRDefault="00740396" w:rsidP="00740396">
      <w:pPr>
        <w:numPr>
          <w:ilvl w:val="0"/>
          <w:numId w:val="14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мотивации, организации и контроля деятельности обучающихся (ОК 7, З.50.2);</w:t>
      </w:r>
    </w:p>
    <w:p w:rsidR="00F671CE" w:rsidRDefault="00740396" w:rsidP="00740396">
      <w:pPr>
        <w:numPr>
          <w:ilvl w:val="0"/>
          <w:numId w:val="14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и способы планирования творческой деятельности и личностного саморазвития (ОК 8, З.50.3);</w:t>
      </w:r>
    </w:p>
    <w:p w:rsidR="00F671CE" w:rsidRDefault="00740396" w:rsidP="00740396">
      <w:pPr>
        <w:numPr>
          <w:ilvl w:val="0"/>
          <w:numId w:val="14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современные исполнительские </w:t>
      </w:r>
      <w:r>
        <w:rPr>
          <w:rFonts w:ascii="Times New Roman" w:hAnsi="Times New Roman"/>
          <w:sz w:val="24"/>
          <w:szCs w:val="24"/>
        </w:rPr>
        <w:t>школы народных инструментов (ОК.9.,З.50.4);</w:t>
      </w:r>
    </w:p>
    <w:p w:rsidR="00F671CE" w:rsidRDefault="00740396" w:rsidP="00740396">
      <w:pPr>
        <w:numPr>
          <w:ilvl w:val="0"/>
          <w:numId w:val="14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и методы организации рабочего процесса (ПК 1.1, З.50.5);</w:t>
      </w:r>
    </w:p>
    <w:p w:rsidR="00F671CE" w:rsidRDefault="00740396" w:rsidP="00740396">
      <w:pPr>
        <w:numPr>
          <w:ilvl w:val="0"/>
          <w:numId w:val="14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и концертный репертуар, включающий произведения разных эпох, жанров и стилей, основные нотные издания репертуара (ПК 1.3, З.50.6);</w:t>
      </w:r>
    </w:p>
    <w:p w:rsidR="00F671CE" w:rsidRDefault="00740396" w:rsidP="00740396">
      <w:pPr>
        <w:pStyle w:val="af6"/>
        <w:numPr>
          <w:ilvl w:val="0"/>
          <w:numId w:val="14"/>
        </w:numPr>
        <w:ind w:left="426" w:right="-107"/>
        <w:rPr>
          <w:sz w:val="24"/>
          <w:szCs w:val="24"/>
        </w:rPr>
      </w:pPr>
      <w:r>
        <w:rPr>
          <w:sz w:val="24"/>
          <w:szCs w:val="24"/>
        </w:rPr>
        <w:t>особенности работы со средствами звукозаписи (ПК 1.5, З.50.7);</w:t>
      </w:r>
    </w:p>
    <w:p w:rsidR="00F671CE" w:rsidRDefault="00740396" w:rsidP="00740396">
      <w:pPr>
        <w:pStyle w:val="af6"/>
        <w:numPr>
          <w:ilvl w:val="0"/>
          <w:numId w:val="14"/>
        </w:numPr>
        <w:ind w:left="426" w:right="-107"/>
        <w:rPr>
          <w:sz w:val="24"/>
          <w:szCs w:val="24"/>
        </w:rPr>
      </w:pPr>
      <w:r>
        <w:rPr>
          <w:sz w:val="24"/>
          <w:szCs w:val="24"/>
        </w:rPr>
        <w:t>методы и способы организационной и руководящей работы в творческом коллективе (ПК 1.7, З.50.8);</w:t>
      </w:r>
    </w:p>
    <w:p w:rsidR="00F671CE" w:rsidRDefault="00740396" w:rsidP="00740396">
      <w:pPr>
        <w:pStyle w:val="af6"/>
        <w:numPr>
          <w:ilvl w:val="0"/>
          <w:numId w:val="14"/>
        </w:numPr>
        <w:ind w:left="426" w:right="-107"/>
        <w:rPr>
          <w:sz w:val="24"/>
          <w:szCs w:val="24"/>
        </w:rPr>
      </w:pPr>
      <w:r>
        <w:rPr>
          <w:sz w:val="24"/>
          <w:szCs w:val="24"/>
        </w:rPr>
        <w:t>специфику деятельности педагогических и творческих коллективов (ПК 2.1, З.50.9);</w:t>
      </w:r>
    </w:p>
    <w:p w:rsidR="00F671CE" w:rsidRDefault="00740396" w:rsidP="00740396">
      <w:pPr>
        <w:pStyle w:val="af6"/>
        <w:numPr>
          <w:ilvl w:val="0"/>
          <w:numId w:val="14"/>
        </w:numPr>
        <w:ind w:left="426" w:right="-107"/>
        <w:rPr>
          <w:sz w:val="24"/>
          <w:szCs w:val="24"/>
        </w:rPr>
      </w:pPr>
      <w:r>
        <w:rPr>
          <w:sz w:val="24"/>
          <w:szCs w:val="24"/>
        </w:rPr>
        <w:t xml:space="preserve">психологические </w:t>
      </w:r>
      <w:r>
        <w:rPr>
          <w:sz w:val="24"/>
          <w:szCs w:val="24"/>
        </w:rPr>
        <w:t>и педагогические основы работы в творческом коллективе (ПК 2.2, З.50.10);</w:t>
      </w:r>
    </w:p>
    <w:p w:rsidR="00F671CE" w:rsidRDefault="00740396" w:rsidP="00740396">
      <w:pPr>
        <w:pStyle w:val="af6"/>
        <w:numPr>
          <w:ilvl w:val="0"/>
          <w:numId w:val="14"/>
        </w:numPr>
        <w:ind w:left="426" w:right="-107"/>
        <w:rPr>
          <w:sz w:val="24"/>
          <w:szCs w:val="24"/>
        </w:rPr>
      </w:pPr>
      <w:r>
        <w:rPr>
          <w:sz w:val="24"/>
          <w:szCs w:val="24"/>
        </w:rPr>
        <w:t>принципы формирования репертуара для конкретного коллектива (ПК 2.4, З.50.11);</w:t>
      </w:r>
    </w:p>
    <w:p w:rsidR="00F671CE" w:rsidRDefault="00740396" w:rsidP="00740396">
      <w:pPr>
        <w:pStyle w:val="af6"/>
        <w:numPr>
          <w:ilvl w:val="0"/>
          <w:numId w:val="14"/>
        </w:numPr>
        <w:ind w:left="426" w:right="-107"/>
        <w:rPr>
          <w:sz w:val="24"/>
          <w:szCs w:val="24"/>
        </w:rPr>
      </w:pPr>
      <w:r>
        <w:rPr>
          <w:sz w:val="24"/>
          <w:szCs w:val="24"/>
        </w:rPr>
        <w:t>методы и способы планирования развития профессиональных умений обучающихся (ПК 2.7, З.50.12.).</w:t>
      </w:r>
    </w:p>
    <w:p w:rsidR="00F671CE" w:rsidRDefault="00F671CE">
      <w:pPr>
        <w:pStyle w:val="LO-Normal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4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</w:t>
      </w:r>
      <w:r>
        <w:rPr>
          <w:b/>
          <w:sz w:val="24"/>
          <w:szCs w:val="24"/>
        </w:rPr>
        <w:t>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35"/>
        <w:gridCol w:w="8436"/>
      </w:tblGrid>
      <w:tr w:rsidR="00F671C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CE" w:rsidRDefault="0074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671C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итоговой государственной программы по «Специальному классу» </w:t>
            </w:r>
          </w:p>
        </w:tc>
      </w:tr>
      <w:tr w:rsidR="00F671C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произведений, входящих в программу по междисциплинарному курсу «Ансамблевое исполнительство»</w:t>
            </w:r>
          </w:p>
        </w:tc>
      </w:tr>
      <w:tr w:rsidR="00F671C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исполнению произведений для методического анализа экзамена по «Учебно-методическому обеспечению учебного процесса»</w:t>
            </w:r>
          </w:p>
        </w:tc>
      </w:tr>
      <w:tr w:rsidR="00F671C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CE" w:rsidRDefault="0074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документации, подготовка отчета по практике</w:t>
            </w:r>
          </w:p>
        </w:tc>
      </w:tr>
    </w:tbl>
    <w:p w:rsidR="00F671CE" w:rsidRDefault="00F671CE">
      <w:pPr>
        <w:pStyle w:val="af6"/>
        <w:ind w:left="284" w:hanging="284"/>
        <w:rPr>
          <w:b/>
          <w:sz w:val="24"/>
          <w:szCs w:val="24"/>
        </w:rPr>
      </w:pPr>
    </w:p>
    <w:p w:rsidR="00F671CE" w:rsidRDefault="00740396" w:rsidP="00740396">
      <w:pPr>
        <w:pStyle w:val="LO-Normal"/>
        <w:numPr>
          <w:ilvl w:val="0"/>
          <w:numId w:val="149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671CE" w:rsidRDefault="00F671CE">
      <w:pPr>
        <w:pStyle w:val="LO-Normal"/>
        <w:jc w:val="both"/>
        <w:rPr>
          <w:b/>
          <w:sz w:val="24"/>
          <w:szCs w:val="24"/>
        </w:rPr>
      </w:pPr>
    </w:p>
    <w:sectPr w:rsidR="00F671CE">
      <w:headerReference w:type="default" r:id="rId9"/>
      <w:headerReference w:type="first" r:id="rId10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96" w:rsidRDefault="00740396">
      <w:pPr>
        <w:spacing w:after="0" w:line="240" w:lineRule="auto"/>
      </w:pPr>
      <w:r>
        <w:separator/>
      </w:r>
    </w:p>
  </w:endnote>
  <w:endnote w:type="continuationSeparator" w:id="0">
    <w:p w:rsidR="00740396" w:rsidRDefault="0074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;Courier New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96" w:rsidRDefault="00740396">
      <w:pPr>
        <w:spacing w:after="0" w:line="240" w:lineRule="auto"/>
      </w:pPr>
      <w:r>
        <w:separator/>
      </w:r>
    </w:p>
  </w:footnote>
  <w:footnote w:type="continuationSeparator" w:id="0">
    <w:p w:rsidR="00740396" w:rsidRDefault="0074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1CE" w:rsidRDefault="00740396">
    <w:pPr>
      <w:pStyle w:val="af3"/>
      <w:jc w:val="right"/>
    </w:pPr>
    <w:r>
      <w:fldChar w:fldCharType="begin"/>
    </w:r>
    <w:r>
      <w:instrText xml:space="preserve"> PAGE </w:instrText>
    </w:r>
    <w:r>
      <w:fldChar w:fldCharType="separate"/>
    </w:r>
    <w:r w:rsidR="007B60B6">
      <w:rPr>
        <w:noProof/>
      </w:rPr>
      <w:t>2</w:t>
    </w:r>
    <w:r>
      <w:fldChar w:fldCharType="end"/>
    </w:r>
  </w:p>
  <w:p w:rsidR="00F671CE" w:rsidRDefault="00F671C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1CE" w:rsidRDefault="00F671C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2E2"/>
    <w:multiLevelType w:val="multilevel"/>
    <w:tmpl w:val="DC24D5B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4C0B0D"/>
    <w:multiLevelType w:val="multilevel"/>
    <w:tmpl w:val="33D28E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0B05BD"/>
    <w:multiLevelType w:val="multilevel"/>
    <w:tmpl w:val="C6EC01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760716"/>
    <w:multiLevelType w:val="multilevel"/>
    <w:tmpl w:val="EA8464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D26025"/>
    <w:multiLevelType w:val="multilevel"/>
    <w:tmpl w:val="62420A9E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F51811"/>
    <w:multiLevelType w:val="multilevel"/>
    <w:tmpl w:val="F216C39A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30D3909"/>
    <w:multiLevelType w:val="multilevel"/>
    <w:tmpl w:val="B36495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626AA0"/>
    <w:multiLevelType w:val="multilevel"/>
    <w:tmpl w:val="91E81B6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46C401E"/>
    <w:multiLevelType w:val="multilevel"/>
    <w:tmpl w:val="E4D20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7EA5DFB"/>
    <w:multiLevelType w:val="multilevel"/>
    <w:tmpl w:val="578633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280534"/>
    <w:multiLevelType w:val="multilevel"/>
    <w:tmpl w:val="9DA43F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9302254"/>
    <w:multiLevelType w:val="multilevel"/>
    <w:tmpl w:val="760414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94268C0"/>
    <w:multiLevelType w:val="multilevel"/>
    <w:tmpl w:val="BE92832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97B6C68"/>
    <w:multiLevelType w:val="multilevel"/>
    <w:tmpl w:val="3FB0C8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995402F"/>
    <w:multiLevelType w:val="multilevel"/>
    <w:tmpl w:val="04A8DF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A4A7084"/>
    <w:multiLevelType w:val="multilevel"/>
    <w:tmpl w:val="7750D1F8"/>
    <w:lvl w:ilvl="0">
      <w:start w:val="1"/>
      <w:numFmt w:val="bullet"/>
      <w:lvlText w:val="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D5B1F20"/>
    <w:multiLevelType w:val="multilevel"/>
    <w:tmpl w:val="B28897DC"/>
    <w:lvl w:ilvl="0">
      <w:start w:val="1"/>
      <w:numFmt w:val="bullet"/>
      <w:lvlText w:val=""/>
      <w:lvlJc w:val="left"/>
      <w:pPr>
        <w:tabs>
          <w:tab w:val="num" w:pos="0"/>
        </w:tabs>
        <w:ind w:left="11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E273259"/>
    <w:multiLevelType w:val="multilevel"/>
    <w:tmpl w:val="791CA946"/>
    <w:lvl w:ilvl="0">
      <w:start w:val="1"/>
      <w:numFmt w:val="bullet"/>
      <w:lvlText w:val=""/>
      <w:lvlJc w:val="left"/>
      <w:pPr>
        <w:tabs>
          <w:tab w:val="num" w:pos="0"/>
        </w:tabs>
        <w:ind w:left="77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F473BE9"/>
    <w:multiLevelType w:val="multilevel"/>
    <w:tmpl w:val="470ADFF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FEE5B0F"/>
    <w:multiLevelType w:val="multilevel"/>
    <w:tmpl w:val="4726D3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11603B8D"/>
    <w:multiLevelType w:val="multilevel"/>
    <w:tmpl w:val="84A2C67C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1A778BA"/>
    <w:multiLevelType w:val="multilevel"/>
    <w:tmpl w:val="6DE0907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1BD403D"/>
    <w:multiLevelType w:val="multilevel"/>
    <w:tmpl w:val="289E93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245163D"/>
    <w:multiLevelType w:val="multilevel"/>
    <w:tmpl w:val="A2D0B64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39A339B"/>
    <w:multiLevelType w:val="multilevel"/>
    <w:tmpl w:val="1F80D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3DE63DA"/>
    <w:multiLevelType w:val="multilevel"/>
    <w:tmpl w:val="C312161A"/>
    <w:lvl w:ilvl="0">
      <w:start w:val="1"/>
      <w:numFmt w:val="bullet"/>
      <w:lvlText w:val="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49F41CA"/>
    <w:multiLevelType w:val="multilevel"/>
    <w:tmpl w:val="68FC24F8"/>
    <w:lvl w:ilvl="0">
      <w:start w:val="1"/>
      <w:numFmt w:val="bullet"/>
      <w:lvlText w:val=""/>
      <w:lvlJc w:val="left"/>
      <w:pPr>
        <w:tabs>
          <w:tab w:val="num" w:pos="0"/>
        </w:tabs>
        <w:ind w:left="77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60A331E"/>
    <w:multiLevelType w:val="multilevel"/>
    <w:tmpl w:val="8D1AA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7BC4414"/>
    <w:multiLevelType w:val="multilevel"/>
    <w:tmpl w:val="F48E97DC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81E62A1"/>
    <w:multiLevelType w:val="multilevel"/>
    <w:tmpl w:val="2D8EEDE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8C861C5"/>
    <w:multiLevelType w:val="multilevel"/>
    <w:tmpl w:val="2D6CE4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96D0D8E"/>
    <w:multiLevelType w:val="multilevel"/>
    <w:tmpl w:val="6AE2EF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97F5E88"/>
    <w:multiLevelType w:val="multilevel"/>
    <w:tmpl w:val="925436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9BC6470"/>
    <w:multiLevelType w:val="multilevel"/>
    <w:tmpl w:val="CCDA51C2"/>
    <w:lvl w:ilvl="0">
      <w:start w:val="1"/>
      <w:numFmt w:val="bullet"/>
      <w:lvlText w:val="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B0B1ADA"/>
    <w:multiLevelType w:val="multilevel"/>
    <w:tmpl w:val="AD809E70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BA668BE"/>
    <w:multiLevelType w:val="multilevel"/>
    <w:tmpl w:val="38AEBA8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BD90240"/>
    <w:multiLevelType w:val="multilevel"/>
    <w:tmpl w:val="E20C92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C0A62DD"/>
    <w:multiLevelType w:val="multilevel"/>
    <w:tmpl w:val="FFB8E1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C691A3A"/>
    <w:multiLevelType w:val="multilevel"/>
    <w:tmpl w:val="B1244E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FB21FDA"/>
    <w:multiLevelType w:val="multilevel"/>
    <w:tmpl w:val="39BADD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06453C4"/>
    <w:multiLevelType w:val="multilevel"/>
    <w:tmpl w:val="9648F4C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1A43ACA"/>
    <w:multiLevelType w:val="multilevel"/>
    <w:tmpl w:val="0BE83E2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20F58C3"/>
    <w:multiLevelType w:val="multilevel"/>
    <w:tmpl w:val="084ED1A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34707A7"/>
    <w:multiLevelType w:val="multilevel"/>
    <w:tmpl w:val="6C5095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3B92CAB"/>
    <w:multiLevelType w:val="multilevel"/>
    <w:tmpl w:val="A26822D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42B419C"/>
    <w:multiLevelType w:val="multilevel"/>
    <w:tmpl w:val="65E435A4"/>
    <w:lvl w:ilvl="0">
      <w:start w:val="1"/>
      <w:numFmt w:val="bullet"/>
      <w:lvlText w:val="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6442C52"/>
    <w:multiLevelType w:val="multilevel"/>
    <w:tmpl w:val="280489CC"/>
    <w:lvl w:ilvl="0">
      <w:start w:val="1"/>
      <w:numFmt w:val="bullet"/>
      <w:lvlText w:val=""/>
      <w:lvlJc w:val="left"/>
      <w:pPr>
        <w:tabs>
          <w:tab w:val="num" w:pos="1149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64F6691"/>
    <w:multiLevelType w:val="multilevel"/>
    <w:tmpl w:val="158E463A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6A95903"/>
    <w:multiLevelType w:val="multilevel"/>
    <w:tmpl w:val="2DE646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9124436"/>
    <w:multiLevelType w:val="multilevel"/>
    <w:tmpl w:val="203CE006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9E44A48"/>
    <w:multiLevelType w:val="multilevel"/>
    <w:tmpl w:val="063A4FF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AC92035"/>
    <w:multiLevelType w:val="multilevel"/>
    <w:tmpl w:val="B02881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ACC7FCE"/>
    <w:multiLevelType w:val="multilevel"/>
    <w:tmpl w:val="91D041C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AFB169E"/>
    <w:multiLevelType w:val="multilevel"/>
    <w:tmpl w:val="E24E5F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C142C0B"/>
    <w:multiLevelType w:val="multilevel"/>
    <w:tmpl w:val="A514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CA151E6"/>
    <w:multiLevelType w:val="multilevel"/>
    <w:tmpl w:val="67AA54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D2F24AE"/>
    <w:multiLevelType w:val="multilevel"/>
    <w:tmpl w:val="E4ECB2A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D3C1077"/>
    <w:multiLevelType w:val="multilevel"/>
    <w:tmpl w:val="9F3089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FC54B44"/>
    <w:multiLevelType w:val="multilevel"/>
    <w:tmpl w:val="65D0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0143CFA"/>
    <w:multiLevelType w:val="multilevel"/>
    <w:tmpl w:val="0E485EF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0166E27"/>
    <w:multiLevelType w:val="multilevel"/>
    <w:tmpl w:val="26DAC0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1">
    <w:nsid w:val="30DC120B"/>
    <w:multiLevelType w:val="multilevel"/>
    <w:tmpl w:val="B3A0A8A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1CC2D07"/>
    <w:multiLevelType w:val="multilevel"/>
    <w:tmpl w:val="33B048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2522A6B"/>
    <w:multiLevelType w:val="multilevel"/>
    <w:tmpl w:val="1D34CD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26D2B7F"/>
    <w:multiLevelType w:val="multilevel"/>
    <w:tmpl w:val="E80E2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3087C88"/>
    <w:multiLevelType w:val="multilevel"/>
    <w:tmpl w:val="5EB6DF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35F0891"/>
    <w:multiLevelType w:val="multilevel"/>
    <w:tmpl w:val="86340E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39F086B"/>
    <w:multiLevelType w:val="multilevel"/>
    <w:tmpl w:val="3634E3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3FB6F6B"/>
    <w:multiLevelType w:val="multilevel"/>
    <w:tmpl w:val="642C5F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43E5E41"/>
    <w:multiLevelType w:val="multilevel"/>
    <w:tmpl w:val="401E3D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44152B8"/>
    <w:multiLevelType w:val="multilevel"/>
    <w:tmpl w:val="3C1EB4E0"/>
    <w:lvl w:ilvl="0">
      <w:start w:val="1"/>
      <w:numFmt w:val="bullet"/>
      <w:lvlText w:val=""/>
      <w:lvlJc w:val="left"/>
      <w:pPr>
        <w:tabs>
          <w:tab w:val="num" w:pos="0"/>
        </w:tabs>
        <w:ind w:left="10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46C3F29"/>
    <w:multiLevelType w:val="multilevel"/>
    <w:tmpl w:val="955C82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4E86839"/>
    <w:multiLevelType w:val="multilevel"/>
    <w:tmpl w:val="39000E6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4E87203"/>
    <w:multiLevelType w:val="multilevel"/>
    <w:tmpl w:val="5114CB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53D1DC6"/>
    <w:multiLevelType w:val="multilevel"/>
    <w:tmpl w:val="E9A2B1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356F2D91"/>
    <w:multiLevelType w:val="multilevel"/>
    <w:tmpl w:val="B858B66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363678AB"/>
    <w:multiLevelType w:val="multilevel"/>
    <w:tmpl w:val="2BC21AF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7B7193F"/>
    <w:multiLevelType w:val="multilevel"/>
    <w:tmpl w:val="619E45C8"/>
    <w:lvl w:ilvl="0">
      <w:start w:val="1"/>
      <w:numFmt w:val="bullet"/>
      <w:lvlText w:val=""/>
      <w:lvlJc w:val="left"/>
      <w:pPr>
        <w:tabs>
          <w:tab w:val="num" w:pos="0"/>
        </w:tabs>
        <w:ind w:left="14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92B580C"/>
    <w:multiLevelType w:val="multilevel"/>
    <w:tmpl w:val="120A654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ACC5630"/>
    <w:multiLevelType w:val="multilevel"/>
    <w:tmpl w:val="757A6E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C3F017D"/>
    <w:multiLevelType w:val="multilevel"/>
    <w:tmpl w:val="806642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3C472C61"/>
    <w:multiLevelType w:val="multilevel"/>
    <w:tmpl w:val="782A7E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3DF52004"/>
    <w:multiLevelType w:val="multilevel"/>
    <w:tmpl w:val="C094A7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3E797074"/>
    <w:multiLevelType w:val="multilevel"/>
    <w:tmpl w:val="A3241EA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3E7A1943"/>
    <w:multiLevelType w:val="multilevel"/>
    <w:tmpl w:val="C9C889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41AF10C9"/>
    <w:multiLevelType w:val="multilevel"/>
    <w:tmpl w:val="25A6971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20C1828"/>
    <w:multiLevelType w:val="multilevel"/>
    <w:tmpl w:val="E58835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29769A1"/>
    <w:multiLevelType w:val="multilevel"/>
    <w:tmpl w:val="1DEC42D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42B6025D"/>
    <w:multiLevelType w:val="multilevel"/>
    <w:tmpl w:val="B24EEB78"/>
    <w:lvl w:ilvl="0">
      <w:start w:val="1"/>
      <w:numFmt w:val="bullet"/>
      <w:lvlText w:val=""/>
      <w:lvlJc w:val="left"/>
      <w:pPr>
        <w:tabs>
          <w:tab w:val="num" w:pos="0"/>
        </w:tabs>
        <w:ind w:left="121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43572911"/>
    <w:multiLevelType w:val="multilevel"/>
    <w:tmpl w:val="3BBE4D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38F7566"/>
    <w:multiLevelType w:val="multilevel"/>
    <w:tmpl w:val="19868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439F6EBE"/>
    <w:multiLevelType w:val="multilevel"/>
    <w:tmpl w:val="59163D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44A1EB8"/>
    <w:multiLevelType w:val="multilevel"/>
    <w:tmpl w:val="40B84C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447E6865"/>
    <w:multiLevelType w:val="multilevel"/>
    <w:tmpl w:val="710E916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455C1AE1"/>
    <w:multiLevelType w:val="multilevel"/>
    <w:tmpl w:val="AF3AB4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456A3B2D"/>
    <w:multiLevelType w:val="multilevel"/>
    <w:tmpl w:val="FD6CB5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4637728A"/>
    <w:multiLevelType w:val="multilevel"/>
    <w:tmpl w:val="C9427F26"/>
    <w:lvl w:ilvl="0">
      <w:start w:val="1"/>
      <w:numFmt w:val="bullet"/>
      <w:lvlText w:val=""/>
      <w:lvlJc w:val="left"/>
      <w:pPr>
        <w:tabs>
          <w:tab w:val="num" w:pos="0"/>
        </w:tabs>
        <w:ind w:left="114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463B0D9B"/>
    <w:multiLevelType w:val="multilevel"/>
    <w:tmpl w:val="514EB0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46957D1C"/>
    <w:multiLevelType w:val="multilevel"/>
    <w:tmpl w:val="EC50680A"/>
    <w:lvl w:ilvl="0">
      <w:start w:val="1"/>
      <w:numFmt w:val="bullet"/>
      <w:lvlText w:val="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474A1331"/>
    <w:multiLevelType w:val="multilevel"/>
    <w:tmpl w:val="E4CE42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477A55FC"/>
    <w:multiLevelType w:val="multilevel"/>
    <w:tmpl w:val="FDC4DA22"/>
    <w:lvl w:ilvl="0">
      <w:start w:val="1"/>
      <w:numFmt w:val="bullet"/>
      <w:lvlText w:val=""/>
      <w:lvlJc w:val="left"/>
      <w:pPr>
        <w:tabs>
          <w:tab w:val="num" w:pos="0"/>
        </w:tabs>
        <w:ind w:left="115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48A81B89"/>
    <w:multiLevelType w:val="multilevel"/>
    <w:tmpl w:val="FB3E0E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4A29481B"/>
    <w:multiLevelType w:val="multilevel"/>
    <w:tmpl w:val="DC5C5B2C"/>
    <w:lvl w:ilvl="0">
      <w:start w:val="1"/>
      <w:numFmt w:val="bullet"/>
      <w:lvlText w:val=""/>
      <w:lvlJc w:val="left"/>
      <w:pPr>
        <w:tabs>
          <w:tab w:val="num" w:pos="0"/>
        </w:tabs>
        <w:ind w:left="57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4B83167C"/>
    <w:multiLevelType w:val="multilevel"/>
    <w:tmpl w:val="89E462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4C745333"/>
    <w:multiLevelType w:val="multilevel"/>
    <w:tmpl w:val="2208D04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4CE94AB3"/>
    <w:multiLevelType w:val="multilevel"/>
    <w:tmpl w:val="D0B2C8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4CED627A"/>
    <w:multiLevelType w:val="multilevel"/>
    <w:tmpl w:val="7D8E316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4D0F70E2"/>
    <w:multiLevelType w:val="multilevel"/>
    <w:tmpl w:val="A3E655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4D1E3794"/>
    <w:multiLevelType w:val="multilevel"/>
    <w:tmpl w:val="EB444940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4DC65B36"/>
    <w:multiLevelType w:val="multilevel"/>
    <w:tmpl w:val="E74CE0D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4DF91811"/>
    <w:multiLevelType w:val="multilevel"/>
    <w:tmpl w:val="0D88A0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4E7177F8"/>
    <w:multiLevelType w:val="multilevel"/>
    <w:tmpl w:val="8DFA1D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4EF43510"/>
    <w:multiLevelType w:val="multilevel"/>
    <w:tmpl w:val="D322730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4F454B5F"/>
    <w:multiLevelType w:val="multilevel"/>
    <w:tmpl w:val="989C0078"/>
    <w:lvl w:ilvl="0">
      <w:start w:val="1"/>
      <w:numFmt w:val="bullet"/>
      <w:lvlText w:val="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4F7E51E7"/>
    <w:multiLevelType w:val="multilevel"/>
    <w:tmpl w:val="9DC4031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511C774E"/>
    <w:multiLevelType w:val="multilevel"/>
    <w:tmpl w:val="5DFE675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519330C1"/>
    <w:multiLevelType w:val="multilevel"/>
    <w:tmpl w:val="2C1230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54E33FD7"/>
    <w:multiLevelType w:val="multilevel"/>
    <w:tmpl w:val="CC1E28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5577057B"/>
    <w:multiLevelType w:val="multilevel"/>
    <w:tmpl w:val="EBB2BEF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56D0285C"/>
    <w:multiLevelType w:val="multilevel"/>
    <w:tmpl w:val="13367F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57274127"/>
    <w:multiLevelType w:val="multilevel"/>
    <w:tmpl w:val="584023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58E06477"/>
    <w:multiLevelType w:val="multilevel"/>
    <w:tmpl w:val="11287A6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59990940"/>
    <w:multiLevelType w:val="multilevel"/>
    <w:tmpl w:val="0EA070B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59EE4006"/>
    <w:multiLevelType w:val="multilevel"/>
    <w:tmpl w:val="B41E66B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5B1E627B"/>
    <w:multiLevelType w:val="multilevel"/>
    <w:tmpl w:val="89028F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5B382DBE"/>
    <w:multiLevelType w:val="multilevel"/>
    <w:tmpl w:val="2D928C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5CBB4373"/>
    <w:multiLevelType w:val="multilevel"/>
    <w:tmpl w:val="B60A18E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5CD0650A"/>
    <w:multiLevelType w:val="multilevel"/>
    <w:tmpl w:val="F0D2461C"/>
    <w:lvl w:ilvl="0">
      <w:start w:val="1"/>
      <w:numFmt w:val="bullet"/>
      <w:lvlText w:val=""/>
      <w:lvlJc w:val="left"/>
      <w:pPr>
        <w:tabs>
          <w:tab w:val="num" w:pos="0"/>
        </w:tabs>
        <w:ind w:left="57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5CDA576E"/>
    <w:multiLevelType w:val="multilevel"/>
    <w:tmpl w:val="9EF009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5D013422"/>
    <w:multiLevelType w:val="multilevel"/>
    <w:tmpl w:val="6E261BE2"/>
    <w:lvl w:ilvl="0">
      <w:start w:val="1"/>
      <w:numFmt w:val="bullet"/>
      <w:lvlText w:val=""/>
      <w:lvlJc w:val="left"/>
      <w:pPr>
        <w:tabs>
          <w:tab w:val="num" w:pos="0"/>
        </w:tabs>
        <w:ind w:left="14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62BF7A52"/>
    <w:multiLevelType w:val="multilevel"/>
    <w:tmpl w:val="CE16D41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63D830F5"/>
    <w:multiLevelType w:val="multilevel"/>
    <w:tmpl w:val="AE8EEE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640901D4"/>
    <w:multiLevelType w:val="multilevel"/>
    <w:tmpl w:val="B770E3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651F2B8C"/>
    <w:multiLevelType w:val="multilevel"/>
    <w:tmpl w:val="8EB40A26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67377867"/>
    <w:multiLevelType w:val="multilevel"/>
    <w:tmpl w:val="C8A8698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6798024B"/>
    <w:multiLevelType w:val="multilevel"/>
    <w:tmpl w:val="69683FD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69047BAC"/>
    <w:multiLevelType w:val="multilevel"/>
    <w:tmpl w:val="8EC6CD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69581317"/>
    <w:multiLevelType w:val="multilevel"/>
    <w:tmpl w:val="F8CEB47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69C215F2"/>
    <w:multiLevelType w:val="multilevel"/>
    <w:tmpl w:val="595479B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69ED6FFD"/>
    <w:multiLevelType w:val="multilevel"/>
    <w:tmpl w:val="FF96CE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69F11A84"/>
    <w:multiLevelType w:val="multilevel"/>
    <w:tmpl w:val="E6F62D24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6CF303BA"/>
    <w:multiLevelType w:val="multilevel"/>
    <w:tmpl w:val="65D877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6F210CE4"/>
    <w:multiLevelType w:val="multilevel"/>
    <w:tmpl w:val="5694FCDC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6F5E2ED7"/>
    <w:multiLevelType w:val="multilevel"/>
    <w:tmpl w:val="3D4610D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7025195D"/>
    <w:multiLevelType w:val="multilevel"/>
    <w:tmpl w:val="5D7A64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70AC36CD"/>
    <w:multiLevelType w:val="multilevel"/>
    <w:tmpl w:val="42A06AD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712563CC"/>
    <w:multiLevelType w:val="multilevel"/>
    <w:tmpl w:val="995AB1D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73322644"/>
    <w:multiLevelType w:val="multilevel"/>
    <w:tmpl w:val="8D1E40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772805B7"/>
    <w:multiLevelType w:val="multilevel"/>
    <w:tmpl w:val="FF4805CC"/>
    <w:lvl w:ilvl="0">
      <w:start w:val="1"/>
      <w:numFmt w:val="bullet"/>
      <w:lvlText w:val=""/>
      <w:lvlJc w:val="left"/>
      <w:pPr>
        <w:tabs>
          <w:tab w:val="num" w:pos="0"/>
        </w:tabs>
        <w:ind w:left="10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78466084"/>
    <w:multiLevelType w:val="multilevel"/>
    <w:tmpl w:val="C316B3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78505DDE"/>
    <w:multiLevelType w:val="multilevel"/>
    <w:tmpl w:val="AA5060E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79D648A2"/>
    <w:multiLevelType w:val="multilevel"/>
    <w:tmpl w:val="82A8D0C8"/>
    <w:lvl w:ilvl="0">
      <w:start w:val="1"/>
      <w:numFmt w:val="bullet"/>
      <w:lvlText w:val=""/>
      <w:lvlJc w:val="left"/>
      <w:pPr>
        <w:tabs>
          <w:tab w:val="num" w:pos="0"/>
        </w:tabs>
        <w:ind w:left="115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7A6378AA"/>
    <w:multiLevelType w:val="multilevel"/>
    <w:tmpl w:val="B37E76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7AA67287"/>
    <w:multiLevelType w:val="multilevel"/>
    <w:tmpl w:val="0554AAC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7C093086"/>
    <w:multiLevelType w:val="multilevel"/>
    <w:tmpl w:val="65AA8EA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7CAC16B3"/>
    <w:multiLevelType w:val="multilevel"/>
    <w:tmpl w:val="E7A64C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7D015B2B"/>
    <w:multiLevelType w:val="multilevel"/>
    <w:tmpl w:val="8C1688F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7D1B4A09"/>
    <w:multiLevelType w:val="multilevel"/>
    <w:tmpl w:val="09C89B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7E3C1755"/>
    <w:multiLevelType w:val="multilevel"/>
    <w:tmpl w:val="8A22C90A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0"/>
  </w:num>
  <w:num w:numId="2">
    <w:abstractNumId w:val="108"/>
  </w:num>
  <w:num w:numId="3">
    <w:abstractNumId w:val="87"/>
  </w:num>
  <w:num w:numId="4">
    <w:abstractNumId w:val="42"/>
  </w:num>
  <w:num w:numId="5">
    <w:abstractNumId w:val="130"/>
  </w:num>
  <w:num w:numId="6">
    <w:abstractNumId w:val="77"/>
  </w:num>
  <w:num w:numId="7">
    <w:abstractNumId w:val="90"/>
  </w:num>
  <w:num w:numId="8">
    <w:abstractNumId w:val="157"/>
  </w:num>
  <w:num w:numId="9">
    <w:abstractNumId w:val="94"/>
  </w:num>
  <w:num w:numId="10">
    <w:abstractNumId w:val="44"/>
  </w:num>
  <w:num w:numId="11">
    <w:abstractNumId w:val="84"/>
  </w:num>
  <w:num w:numId="12">
    <w:abstractNumId w:val="59"/>
  </w:num>
  <w:num w:numId="13">
    <w:abstractNumId w:val="122"/>
  </w:num>
  <w:num w:numId="14">
    <w:abstractNumId w:val="29"/>
  </w:num>
  <w:num w:numId="15">
    <w:abstractNumId w:val="58"/>
  </w:num>
  <w:num w:numId="16">
    <w:abstractNumId w:val="95"/>
  </w:num>
  <w:num w:numId="17">
    <w:abstractNumId w:val="145"/>
  </w:num>
  <w:num w:numId="18">
    <w:abstractNumId w:val="116"/>
  </w:num>
  <w:num w:numId="19">
    <w:abstractNumId w:val="150"/>
  </w:num>
  <w:num w:numId="20">
    <w:abstractNumId w:val="30"/>
  </w:num>
  <w:num w:numId="21">
    <w:abstractNumId w:val="123"/>
  </w:num>
  <w:num w:numId="22">
    <w:abstractNumId w:val="8"/>
  </w:num>
  <w:num w:numId="23">
    <w:abstractNumId w:val="26"/>
  </w:num>
  <w:num w:numId="24">
    <w:abstractNumId w:val="88"/>
  </w:num>
  <w:num w:numId="25">
    <w:abstractNumId w:val="22"/>
  </w:num>
  <w:num w:numId="26">
    <w:abstractNumId w:val="46"/>
  </w:num>
  <w:num w:numId="27">
    <w:abstractNumId w:val="149"/>
  </w:num>
  <w:num w:numId="28">
    <w:abstractNumId w:val="99"/>
  </w:num>
  <w:num w:numId="29">
    <w:abstractNumId w:val="40"/>
  </w:num>
  <w:num w:numId="30">
    <w:abstractNumId w:val="156"/>
  </w:num>
  <w:num w:numId="31">
    <w:abstractNumId w:val="10"/>
  </w:num>
  <w:num w:numId="32">
    <w:abstractNumId w:val="93"/>
  </w:num>
  <w:num w:numId="33">
    <w:abstractNumId w:val="39"/>
  </w:num>
  <w:num w:numId="34">
    <w:abstractNumId w:val="56"/>
  </w:num>
  <w:num w:numId="35">
    <w:abstractNumId w:val="43"/>
  </w:num>
  <w:num w:numId="36">
    <w:abstractNumId w:val="36"/>
  </w:num>
  <w:num w:numId="37">
    <w:abstractNumId w:val="18"/>
  </w:num>
  <w:num w:numId="38">
    <w:abstractNumId w:val="1"/>
  </w:num>
  <w:num w:numId="39">
    <w:abstractNumId w:val="31"/>
  </w:num>
  <w:num w:numId="40">
    <w:abstractNumId w:val="66"/>
  </w:num>
  <w:num w:numId="41">
    <w:abstractNumId w:val="143"/>
  </w:num>
  <w:num w:numId="42">
    <w:abstractNumId w:val="47"/>
  </w:num>
  <w:num w:numId="43">
    <w:abstractNumId w:val="112"/>
  </w:num>
  <w:num w:numId="44">
    <w:abstractNumId w:val="142"/>
  </w:num>
  <w:num w:numId="45">
    <w:abstractNumId w:val="37"/>
  </w:num>
  <w:num w:numId="46">
    <w:abstractNumId w:val="128"/>
  </w:num>
  <w:num w:numId="47">
    <w:abstractNumId w:val="89"/>
  </w:num>
  <w:num w:numId="48">
    <w:abstractNumId w:val="141"/>
  </w:num>
  <w:num w:numId="49">
    <w:abstractNumId w:val="0"/>
  </w:num>
  <w:num w:numId="50">
    <w:abstractNumId w:val="82"/>
  </w:num>
  <w:num w:numId="51">
    <w:abstractNumId w:val="55"/>
  </w:num>
  <w:num w:numId="52">
    <w:abstractNumId w:val="62"/>
  </w:num>
  <w:num w:numId="53">
    <w:abstractNumId w:val="102"/>
  </w:num>
  <w:num w:numId="54">
    <w:abstractNumId w:val="38"/>
  </w:num>
  <w:num w:numId="55">
    <w:abstractNumId w:val="27"/>
  </w:num>
  <w:num w:numId="56">
    <w:abstractNumId w:val="13"/>
  </w:num>
  <w:num w:numId="57">
    <w:abstractNumId w:val="7"/>
  </w:num>
  <w:num w:numId="58">
    <w:abstractNumId w:val="124"/>
  </w:num>
  <w:num w:numId="59">
    <w:abstractNumId w:val="70"/>
  </w:num>
  <w:num w:numId="60">
    <w:abstractNumId w:val="76"/>
  </w:num>
  <w:num w:numId="61">
    <w:abstractNumId w:val="14"/>
  </w:num>
  <w:num w:numId="62">
    <w:abstractNumId w:val="51"/>
  </w:num>
  <w:num w:numId="63">
    <w:abstractNumId w:val="155"/>
  </w:num>
  <w:num w:numId="64">
    <w:abstractNumId w:val="113"/>
  </w:num>
  <w:num w:numId="65">
    <w:abstractNumId w:val="54"/>
  </w:num>
  <w:num w:numId="66">
    <w:abstractNumId w:val="34"/>
  </w:num>
  <w:num w:numId="67">
    <w:abstractNumId w:val="135"/>
  </w:num>
  <w:num w:numId="68">
    <w:abstractNumId w:val="12"/>
  </w:num>
  <w:num w:numId="69">
    <w:abstractNumId w:val="32"/>
  </w:num>
  <w:num w:numId="70">
    <w:abstractNumId w:val="83"/>
  </w:num>
  <w:num w:numId="71">
    <w:abstractNumId w:val="100"/>
  </w:num>
  <w:num w:numId="72">
    <w:abstractNumId w:val="137"/>
  </w:num>
  <w:num w:numId="73">
    <w:abstractNumId w:val="152"/>
  </w:num>
  <w:num w:numId="74">
    <w:abstractNumId w:val="115"/>
  </w:num>
  <w:num w:numId="75">
    <w:abstractNumId w:val="146"/>
  </w:num>
  <w:num w:numId="76">
    <w:abstractNumId w:val="101"/>
  </w:num>
  <w:num w:numId="77">
    <w:abstractNumId w:val="92"/>
  </w:num>
  <w:num w:numId="78">
    <w:abstractNumId w:val="98"/>
  </w:num>
  <w:num w:numId="79">
    <w:abstractNumId w:val="126"/>
  </w:num>
  <w:num w:numId="80">
    <w:abstractNumId w:val="105"/>
  </w:num>
  <w:num w:numId="81">
    <w:abstractNumId w:val="67"/>
  </w:num>
  <w:num w:numId="82">
    <w:abstractNumId w:val="129"/>
  </w:num>
  <w:num w:numId="83">
    <w:abstractNumId w:val="16"/>
  </w:num>
  <w:num w:numId="84">
    <w:abstractNumId w:val="69"/>
  </w:num>
  <w:num w:numId="85">
    <w:abstractNumId w:val="41"/>
  </w:num>
  <w:num w:numId="86">
    <w:abstractNumId w:val="136"/>
  </w:num>
  <w:num w:numId="87">
    <w:abstractNumId w:val="109"/>
  </w:num>
  <w:num w:numId="88">
    <w:abstractNumId w:val="104"/>
  </w:num>
  <w:num w:numId="89">
    <w:abstractNumId w:val="148"/>
  </w:num>
  <w:num w:numId="90">
    <w:abstractNumId w:val="118"/>
  </w:num>
  <w:num w:numId="91">
    <w:abstractNumId w:val="110"/>
  </w:num>
  <w:num w:numId="92">
    <w:abstractNumId w:val="86"/>
  </w:num>
  <w:num w:numId="93">
    <w:abstractNumId w:val="11"/>
  </w:num>
  <w:num w:numId="94">
    <w:abstractNumId w:val="5"/>
  </w:num>
  <w:num w:numId="95">
    <w:abstractNumId w:val="63"/>
  </w:num>
  <w:num w:numId="96">
    <w:abstractNumId w:val="9"/>
  </w:num>
  <w:num w:numId="97">
    <w:abstractNumId w:val="106"/>
  </w:num>
  <w:num w:numId="98">
    <w:abstractNumId w:val="120"/>
  </w:num>
  <w:num w:numId="99">
    <w:abstractNumId w:val="81"/>
  </w:num>
  <w:num w:numId="100">
    <w:abstractNumId w:val="153"/>
  </w:num>
  <w:num w:numId="101">
    <w:abstractNumId w:val="17"/>
  </w:num>
  <w:num w:numId="102">
    <w:abstractNumId w:val="49"/>
  </w:num>
  <w:num w:numId="103">
    <w:abstractNumId w:val="144"/>
  </w:num>
  <w:num w:numId="104">
    <w:abstractNumId w:val="45"/>
  </w:num>
  <w:num w:numId="105">
    <w:abstractNumId w:val="50"/>
  </w:num>
  <w:num w:numId="106">
    <w:abstractNumId w:val="119"/>
  </w:num>
  <w:num w:numId="107">
    <w:abstractNumId w:val="97"/>
  </w:num>
  <w:num w:numId="108">
    <w:abstractNumId w:val="72"/>
  </w:num>
  <w:num w:numId="109">
    <w:abstractNumId w:val="125"/>
  </w:num>
  <w:num w:numId="110">
    <w:abstractNumId w:val="103"/>
  </w:num>
  <w:num w:numId="111">
    <w:abstractNumId w:val="71"/>
  </w:num>
  <w:num w:numId="112">
    <w:abstractNumId w:val="85"/>
  </w:num>
  <w:num w:numId="113">
    <w:abstractNumId w:val="75"/>
  </w:num>
  <w:num w:numId="114">
    <w:abstractNumId w:val="91"/>
  </w:num>
  <w:num w:numId="115">
    <w:abstractNumId w:val="79"/>
  </w:num>
  <w:num w:numId="116">
    <w:abstractNumId w:val="78"/>
  </w:num>
  <w:num w:numId="117">
    <w:abstractNumId w:val="64"/>
  </w:num>
  <w:num w:numId="118">
    <w:abstractNumId w:val="3"/>
  </w:num>
  <w:num w:numId="119">
    <w:abstractNumId w:val="127"/>
  </w:num>
  <w:num w:numId="120">
    <w:abstractNumId w:val="151"/>
  </w:num>
  <w:num w:numId="121">
    <w:abstractNumId w:val="20"/>
  </w:num>
  <w:num w:numId="122">
    <w:abstractNumId w:val="28"/>
  </w:num>
  <w:num w:numId="123">
    <w:abstractNumId w:val="35"/>
  </w:num>
  <w:num w:numId="124">
    <w:abstractNumId w:val="139"/>
  </w:num>
  <w:num w:numId="125">
    <w:abstractNumId w:val="4"/>
  </w:num>
  <w:num w:numId="126">
    <w:abstractNumId w:val="138"/>
  </w:num>
  <w:num w:numId="127">
    <w:abstractNumId w:val="65"/>
  </w:num>
  <w:num w:numId="128">
    <w:abstractNumId w:val="68"/>
  </w:num>
  <w:num w:numId="129">
    <w:abstractNumId w:val="133"/>
  </w:num>
  <w:num w:numId="130">
    <w:abstractNumId w:val="121"/>
  </w:num>
  <w:num w:numId="131">
    <w:abstractNumId w:val="25"/>
  </w:num>
  <w:num w:numId="132">
    <w:abstractNumId w:val="73"/>
  </w:num>
  <w:num w:numId="133">
    <w:abstractNumId w:val="74"/>
  </w:num>
  <w:num w:numId="134">
    <w:abstractNumId w:val="19"/>
  </w:num>
  <w:num w:numId="135">
    <w:abstractNumId w:val="15"/>
  </w:num>
  <w:num w:numId="136">
    <w:abstractNumId w:val="134"/>
  </w:num>
  <w:num w:numId="137">
    <w:abstractNumId w:val="158"/>
  </w:num>
  <w:num w:numId="138">
    <w:abstractNumId w:val="33"/>
  </w:num>
  <w:num w:numId="139">
    <w:abstractNumId w:val="154"/>
  </w:num>
  <w:num w:numId="140">
    <w:abstractNumId w:val="117"/>
  </w:num>
  <w:num w:numId="141">
    <w:abstractNumId w:val="24"/>
  </w:num>
  <w:num w:numId="142">
    <w:abstractNumId w:val="140"/>
  </w:num>
  <w:num w:numId="143">
    <w:abstractNumId w:val="23"/>
  </w:num>
  <w:num w:numId="144">
    <w:abstractNumId w:val="131"/>
  </w:num>
  <w:num w:numId="145">
    <w:abstractNumId w:val="6"/>
  </w:num>
  <w:num w:numId="146">
    <w:abstractNumId w:val="53"/>
  </w:num>
  <w:num w:numId="147">
    <w:abstractNumId w:val="111"/>
  </w:num>
  <w:num w:numId="148">
    <w:abstractNumId w:val="52"/>
  </w:num>
  <w:num w:numId="149">
    <w:abstractNumId w:val="147"/>
  </w:num>
  <w:num w:numId="150">
    <w:abstractNumId w:val="107"/>
  </w:num>
  <w:num w:numId="151">
    <w:abstractNumId w:val="96"/>
  </w:num>
  <w:num w:numId="152">
    <w:abstractNumId w:val="80"/>
  </w:num>
  <w:num w:numId="153">
    <w:abstractNumId w:val="114"/>
  </w:num>
  <w:num w:numId="154">
    <w:abstractNumId w:val="57"/>
  </w:num>
  <w:num w:numId="155">
    <w:abstractNumId w:val="21"/>
  </w:num>
  <w:num w:numId="156">
    <w:abstractNumId w:val="132"/>
  </w:num>
  <w:num w:numId="157">
    <w:abstractNumId w:val="2"/>
  </w:num>
  <w:num w:numId="158">
    <w:abstractNumId w:val="61"/>
  </w:num>
  <w:num w:numId="159">
    <w:abstractNumId w:val="48"/>
  </w:num>
  <w:num w:numId="160">
    <w:abstractNumId w:val="64"/>
    <w:lvlOverride w:ilvl="0">
      <w:startOverride w:val="1"/>
    </w:lvlOverride>
  </w:num>
  <w:num w:numId="161">
    <w:abstractNumId w:val="103"/>
    <w:lvlOverride w:ilvl="0">
      <w:startOverride w:val="1"/>
    </w:lvlOverride>
  </w:num>
  <w:num w:numId="162">
    <w:abstractNumId w:val="32"/>
    <w:lvlOverride w:ilvl="0">
      <w:startOverride w:val="1"/>
    </w:lvlOverride>
  </w:num>
  <w:num w:numId="163">
    <w:abstractNumId w:val="1"/>
    <w:lvlOverride w:ilvl="0">
      <w:startOverride w:val="1"/>
    </w:lvlOverride>
  </w:num>
  <w:num w:numId="164">
    <w:abstractNumId w:val="101"/>
    <w:lvlOverride w:ilvl="0">
      <w:startOverride w:val="1"/>
    </w:lvlOverride>
  </w:num>
  <w:num w:numId="165">
    <w:abstractNumId w:val="105"/>
    <w:lvlOverride w:ilvl="0">
      <w:startOverride w:val="1"/>
    </w:lvlOverride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71CE"/>
    <w:rsid w:val="00740396"/>
    <w:rsid w:val="007B60B6"/>
    <w:rsid w:val="00F6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781"/>
      </w:tabs>
      <w:spacing w:after="0" w:line="240" w:lineRule="auto"/>
      <w:ind w:right="44"/>
      <w:jc w:val="center"/>
      <w:outlineLvl w:val="1"/>
    </w:pPr>
    <w:rPr>
      <w:rFonts w:ascii="Times New Roman" w:eastAsia="Times New Roman" w:hAnsi="Times New Roman"/>
      <w:sz w:val="28"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i w:val="0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b/>
      <w:color w:val="333333"/>
      <w:u w:val="none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b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b/>
      <w:color w:val="333333"/>
      <w:u w:val="none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b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  <w:color w:val="000000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</w:style>
  <w:style w:type="character" w:customStyle="1" w:styleId="WW8Num47z0">
    <w:name w:val="WW8Num47z0"/>
    <w:qFormat/>
    <w:rPr>
      <w:b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50z0">
    <w:name w:val="WW8Num50z0"/>
    <w:qFormat/>
    <w:rPr>
      <w:b/>
    </w:rPr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cs="Times New Roman"/>
    </w:rPr>
  </w:style>
  <w:style w:type="character" w:customStyle="1" w:styleId="WW8Num52z0">
    <w:name w:val="WW8Num52z0"/>
    <w:qFormat/>
    <w:rPr>
      <w:b/>
    </w:rPr>
  </w:style>
  <w:style w:type="character" w:customStyle="1" w:styleId="WW8Num53z0">
    <w:name w:val="WW8Num53z0"/>
    <w:qFormat/>
    <w:rPr>
      <w:rFonts w:ascii="Symbol" w:hAnsi="Symbol" w:cs="Symbol"/>
    </w:rPr>
  </w:style>
  <w:style w:type="character" w:customStyle="1" w:styleId="WW8Num53z1">
    <w:name w:val="WW8Num53z1"/>
    <w:qFormat/>
    <w:rPr>
      <w:rFonts w:ascii="Courier New" w:hAnsi="Courier New" w:cs="Courier New"/>
    </w:rPr>
  </w:style>
  <w:style w:type="character" w:customStyle="1" w:styleId="WW8Num53z2">
    <w:name w:val="WW8Num53z2"/>
    <w:qFormat/>
    <w:rPr>
      <w:rFonts w:ascii="Wingdings" w:hAnsi="Wingdings" w:cs="Wingdings"/>
    </w:rPr>
  </w:style>
  <w:style w:type="character" w:customStyle="1" w:styleId="WW8Num54z0">
    <w:name w:val="WW8Num54z0"/>
    <w:qFormat/>
    <w:rPr>
      <w:b/>
    </w:rPr>
  </w:style>
  <w:style w:type="character" w:customStyle="1" w:styleId="WW8Num55z0">
    <w:name w:val="WW8Num55z0"/>
    <w:qFormat/>
  </w:style>
  <w:style w:type="character" w:customStyle="1" w:styleId="WW8Num56z0">
    <w:name w:val="WW8Num56z0"/>
    <w:qFormat/>
    <w:rPr>
      <w:rFonts w:ascii="Symbol" w:hAnsi="Symbol" w:cs="Symbol"/>
    </w:rPr>
  </w:style>
  <w:style w:type="character" w:customStyle="1" w:styleId="WW8Num57z0">
    <w:name w:val="WW8Num57z0"/>
    <w:qFormat/>
    <w:rPr>
      <w:rFonts w:ascii="Symbol" w:hAnsi="Symbol" w:cs="Symbol"/>
      <w:color w:val="000000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2">
    <w:name w:val="WW8Num57z2"/>
    <w:qFormat/>
    <w:rPr>
      <w:rFonts w:ascii="Wingdings" w:hAnsi="Wingdings" w:cs="Wingdings"/>
    </w:rPr>
  </w:style>
  <w:style w:type="character" w:customStyle="1" w:styleId="WW8Num57z3">
    <w:name w:val="WW8Num57z3"/>
    <w:qFormat/>
    <w:rPr>
      <w:rFonts w:ascii="Symbol" w:hAnsi="Symbol" w:cs="Symbol"/>
    </w:rPr>
  </w:style>
  <w:style w:type="character" w:customStyle="1" w:styleId="WW8Num58z0">
    <w:name w:val="WW8Num58z0"/>
    <w:qFormat/>
    <w:rPr>
      <w:rFonts w:cs="Times New Roman"/>
    </w:rPr>
  </w:style>
  <w:style w:type="character" w:customStyle="1" w:styleId="WW8Num59z0">
    <w:name w:val="WW8Num59z0"/>
    <w:qFormat/>
    <w:rPr>
      <w:rFonts w:ascii="Symbol" w:hAnsi="Symbol" w:cs="Symbol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2">
    <w:name w:val="WW8Num59z2"/>
    <w:qFormat/>
    <w:rPr>
      <w:rFonts w:ascii="Wingdings" w:hAnsi="Wingdings" w:cs="Wingdings"/>
    </w:rPr>
  </w:style>
  <w:style w:type="character" w:customStyle="1" w:styleId="WW8Num60z0">
    <w:name w:val="WW8Num60z0"/>
    <w:qFormat/>
    <w:rPr>
      <w:rFonts w:ascii="Symbol" w:hAnsi="Symbol" w:cs="Symbol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2">
    <w:name w:val="WW8Num60z2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Symbol" w:hAnsi="Symbol" w:cs="Symbol"/>
    </w:rPr>
  </w:style>
  <w:style w:type="character" w:customStyle="1" w:styleId="WW8Num61z1">
    <w:name w:val="WW8Num61z1"/>
    <w:qFormat/>
    <w:rPr>
      <w:rFonts w:ascii="Courier New" w:hAnsi="Courier New" w:cs="Courier New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62z0">
    <w:name w:val="WW8Num62z0"/>
    <w:qFormat/>
  </w:style>
  <w:style w:type="character" w:customStyle="1" w:styleId="WW8Num63z0">
    <w:name w:val="WW8Num63z0"/>
    <w:qFormat/>
    <w:rPr>
      <w:rFonts w:ascii="Symbol" w:hAnsi="Symbol" w:cs="Symbol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 w:cs="Wingdings"/>
    </w:rPr>
  </w:style>
  <w:style w:type="character" w:customStyle="1" w:styleId="WW8Num64z0">
    <w:name w:val="WW8Num64z0"/>
    <w:qFormat/>
    <w:rPr>
      <w:rFonts w:ascii="Symbol" w:hAnsi="Symbol" w:cs="Symbol"/>
    </w:rPr>
  </w:style>
  <w:style w:type="character" w:customStyle="1" w:styleId="WW8Num64z1">
    <w:name w:val="WW8Num64z1"/>
    <w:qFormat/>
    <w:rPr>
      <w:rFonts w:ascii="Courier New" w:hAnsi="Courier New" w:cs="Courier New"/>
    </w:rPr>
  </w:style>
  <w:style w:type="character" w:customStyle="1" w:styleId="WW8Num64z2">
    <w:name w:val="WW8Num64z2"/>
    <w:qFormat/>
    <w:rPr>
      <w:rFonts w:ascii="Wingdings" w:hAnsi="Wingdings" w:cs="Wingdings"/>
    </w:rPr>
  </w:style>
  <w:style w:type="character" w:customStyle="1" w:styleId="WW8Num65z0">
    <w:name w:val="WW8Num65z0"/>
    <w:qFormat/>
    <w:rPr>
      <w:rFonts w:ascii="Symbol" w:hAnsi="Symbol" w:cs="Symbol"/>
    </w:rPr>
  </w:style>
  <w:style w:type="character" w:customStyle="1" w:styleId="WW8Num66z0">
    <w:name w:val="WW8Num66z0"/>
    <w:qFormat/>
    <w:rPr>
      <w:rFonts w:ascii="Symbol" w:hAnsi="Symbol" w:cs="Symbol"/>
    </w:rPr>
  </w:style>
  <w:style w:type="character" w:customStyle="1" w:styleId="WW8Num66z1">
    <w:name w:val="WW8Num66z1"/>
    <w:qFormat/>
    <w:rPr>
      <w:rFonts w:ascii="Courier New" w:hAnsi="Courier New" w:cs="Courier New"/>
    </w:rPr>
  </w:style>
  <w:style w:type="character" w:customStyle="1" w:styleId="WW8Num66z2">
    <w:name w:val="WW8Num66z2"/>
    <w:qFormat/>
    <w:rPr>
      <w:rFonts w:ascii="Wingdings" w:hAnsi="Wingdings" w:cs="Wingdings"/>
    </w:rPr>
  </w:style>
  <w:style w:type="character" w:customStyle="1" w:styleId="WW8Num67z0">
    <w:name w:val="WW8Num67z0"/>
    <w:qFormat/>
    <w:rPr>
      <w:rFonts w:ascii="Symbol" w:hAnsi="Symbol" w:cs="Symbol"/>
    </w:rPr>
  </w:style>
  <w:style w:type="character" w:customStyle="1" w:styleId="WW8Num67z1">
    <w:name w:val="WW8Num67z1"/>
    <w:qFormat/>
    <w:rPr>
      <w:rFonts w:ascii="Courier New" w:hAnsi="Courier New" w:cs="Courier New"/>
    </w:rPr>
  </w:style>
  <w:style w:type="character" w:customStyle="1" w:styleId="WW8Num67z2">
    <w:name w:val="WW8Num67z2"/>
    <w:qFormat/>
    <w:rPr>
      <w:rFonts w:ascii="Wingdings" w:hAnsi="Wingdings" w:cs="Wingdings"/>
    </w:rPr>
  </w:style>
  <w:style w:type="character" w:customStyle="1" w:styleId="WW8Num68z0">
    <w:name w:val="WW8Num68z0"/>
    <w:qFormat/>
    <w:rPr>
      <w:rFonts w:ascii="Symbol" w:hAnsi="Symbol" w:cs="Symbol"/>
    </w:rPr>
  </w:style>
  <w:style w:type="character" w:customStyle="1" w:styleId="WW8Num68z1">
    <w:name w:val="WW8Num68z1"/>
    <w:qFormat/>
    <w:rPr>
      <w:rFonts w:ascii="Courier New" w:hAnsi="Courier New" w:cs="Courier New"/>
    </w:rPr>
  </w:style>
  <w:style w:type="character" w:customStyle="1" w:styleId="WW8Num68z2">
    <w:name w:val="WW8Num68z2"/>
    <w:qFormat/>
    <w:rPr>
      <w:rFonts w:ascii="Wingdings" w:hAnsi="Wingdings" w:cs="Wingdings"/>
    </w:rPr>
  </w:style>
  <w:style w:type="character" w:customStyle="1" w:styleId="WW8Num69z0">
    <w:name w:val="WW8Num69z0"/>
    <w:qFormat/>
    <w:rPr>
      <w:b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1z0">
    <w:name w:val="WW8Num71z0"/>
    <w:qFormat/>
    <w:rPr>
      <w:rFonts w:ascii="Symbol" w:hAnsi="Symbol" w:cs="Symbol"/>
    </w:rPr>
  </w:style>
  <w:style w:type="character" w:customStyle="1" w:styleId="WW8Num72z0">
    <w:name w:val="WW8Num72z0"/>
    <w:qFormat/>
    <w:rPr>
      <w:rFonts w:ascii="Symbol" w:hAnsi="Symbol" w:cs="Symbol"/>
    </w:rPr>
  </w:style>
  <w:style w:type="character" w:customStyle="1" w:styleId="WW8Num72z1">
    <w:name w:val="WW8Num72z1"/>
    <w:qFormat/>
    <w:rPr>
      <w:rFonts w:ascii="Courier New" w:hAnsi="Courier New" w:cs="Courier New"/>
    </w:rPr>
  </w:style>
  <w:style w:type="character" w:customStyle="1" w:styleId="WW8Num72z2">
    <w:name w:val="WW8Num72z2"/>
    <w:qFormat/>
    <w:rPr>
      <w:rFonts w:ascii="Wingdings" w:hAnsi="Wingdings" w:cs="Wingdings"/>
    </w:rPr>
  </w:style>
  <w:style w:type="character" w:customStyle="1" w:styleId="WW8Num73z0">
    <w:name w:val="WW8Num73z0"/>
    <w:qFormat/>
    <w:rPr>
      <w:rFonts w:ascii="Symbol" w:hAnsi="Symbol" w:cs="Symbol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74z0">
    <w:name w:val="WW8Num74z0"/>
    <w:qFormat/>
    <w:rPr>
      <w:rFonts w:ascii="Symbol" w:hAnsi="Symbol" w:cs="Symbol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75z0">
    <w:name w:val="WW8Num75z0"/>
    <w:qFormat/>
    <w:rPr>
      <w:rFonts w:ascii="Symbol" w:hAnsi="Symbol" w:cs="Symbol"/>
      <w:b w:val="0"/>
    </w:rPr>
  </w:style>
  <w:style w:type="character" w:customStyle="1" w:styleId="WW8Num76z0">
    <w:name w:val="WW8Num76z0"/>
    <w:qFormat/>
  </w:style>
  <w:style w:type="character" w:customStyle="1" w:styleId="WW8Num77z0">
    <w:name w:val="WW8Num77z0"/>
    <w:qFormat/>
    <w:rPr>
      <w:rFonts w:cs="Times New Roman"/>
    </w:rPr>
  </w:style>
  <w:style w:type="character" w:customStyle="1" w:styleId="WW8Num78z0">
    <w:name w:val="WW8Num78z0"/>
    <w:qFormat/>
    <w:rPr>
      <w:rFonts w:ascii="Symbol" w:hAnsi="Symbol" w:cs="Symbol"/>
    </w:rPr>
  </w:style>
  <w:style w:type="character" w:customStyle="1" w:styleId="WW8Num79z0">
    <w:name w:val="WW8Num79z0"/>
    <w:qFormat/>
    <w:rPr>
      <w:rFonts w:ascii="Symbol" w:hAnsi="Symbol" w:cs="Symbol"/>
    </w:rPr>
  </w:style>
  <w:style w:type="character" w:customStyle="1" w:styleId="WW8Num79z1">
    <w:name w:val="WW8Num79z1"/>
    <w:qFormat/>
    <w:rPr>
      <w:rFonts w:ascii="Courier New" w:hAnsi="Courier New" w:cs="Courier New"/>
    </w:rPr>
  </w:style>
  <w:style w:type="character" w:customStyle="1" w:styleId="WW8Num79z2">
    <w:name w:val="WW8Num79z2"/>
    <w:qFormat/>
    <w:rPr>
      <w:rFonts w:ascii="Wingdings" w:hAnsi="Wingdings" w:cs="Wingdings"/>
    </w:rPr>
  </w:style>
  <w:style w:type="character" w:customStyle="1" w:styleId="WW8Num80z0">
    <w:name w:val="WW8Num80z0"/>
    <w:qFormat/>
  </w:style>
  <w:style w:type="character" w:customStyle="1" w:styleId="WW8Num81z0">
    <w:name w:val="WW8Num81z0"/>
    <w:qFormat/>
    <w:rPr>
      <w:b/>
    </w:rPr>
  </w:style>
  <w:style w:type="character" w:customStyle="1" w:styleId="WW8Num82z0">
    <w:name w:val="WW8Num82z0"/>
    <w:qFormat/>
    <w:rPr>
      <w:rFonts w:ascii="Symbol" w:hAnsi="Symbol" w:cs="Symbol"/>
    </w:rPr>
  </w:style>
  <w:style w:type="character" w:customStyle="1" w:styleId="WW8Num82z1">
    <w:name w:val="WW8Num82z1"/>
    <w:qFormat/>
    <w:rPr>
      <w:rFonts w:ascii="Courier New" w:hAnsi="Courier New" w:cs="Courier New"/>
    </w:rPr>
  </w:style>
  <w:style w:type="character" w:customStyle="1" w:styleId="WW8Num82z2">
    <w:name w:val="WW8Num82z2"/>
    <w:qFormat/>
    <w:rPr>
      <w:rFonts w:ascii="Wingdings" w:hAnsi="Wingdings" w:cs="Wingdings"/>
    </w:rPr>
  </w:style>
  <w:style w:type="character" w:customStyle="1" w:styleId="WW8Num83z0">
    <w:name w:val="WW8Num83z0"/>
    <w:qFormat/>
    <w:rPr>
      <w:rFonts w:ascii="Symbol" w:hAnsi="Symbol" w:cs="Symbol"/>
    </w:rPr>
  </w:style>
  <w:style w:type="character" w:customStyle="1" w:styleId="WW8Num83z1">
    <w:name w:val="WW8Num83z1"/>
    <w:qFormat/>
    <w:rPr>
      <w:rFonts w:ascii="Courier New" w:hAnsi="Courier New" w:cs="Courier New"/>
    </w:rPr>
  </w:style>
  <w:style w:type="character" w:customStyle="1" w:styleId="WW8Num83z2">
    <w:name w:val="WW8Num83z2"/>
    <w:qFormat/>
    <w:rPr>
      <w:rFonts w:ascii="Wingdings" w:hAnsi="Wingdings" w:cs="Wingdings"/>
    </w:rPr>
  </w:style>
  <w:style w:type="character" w:customStyle="1" w:styleId="WW8Num84z0">
    <w:name w:val="WW8Num84z0"/>
    <w:qFormat/>
    <w:rPr>
      <w:b/>
    </w:rPr>
  </w:style>
  <w:style w:type="character" w:customStyle="1" w:styleId="WW8Num85z0">
    <w:name w:val="WW8Num85z0"/>
    <w:qFormat/>
    <w:rPr>
      <w:rFonts w:ascii="Symbol" w:hAnsi="Symbol" w:cs="Symbol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6z0">
    <w:name w:val="WW8Num86z0"/>
    <w:qFormat/>
    <w:rPr>
      <w:rFonts w:cs="Times New Roman"/>
    </w:rPr>
  </w:style>
  <w:style w:type="character" w:customStyle="1" w:styleId="WW8Num87z0">
    <w:name w:val="WW8Num87z0"/>
    <w:qFormat/>
    <w:rPr>
      <w:rFonts w:ascii="Symbol" w:hAnsi="Symbol" w:cs="Symbol"/>
    </w:rPr>
  </w:style>
  <w:style w:type="character" w:customStyle="1" w:styleId="WW8Num88z0">
    <w:name w:val="WW8Num88z0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9z0">
    <w:name w:val="WW8Num89z0"/>
    <w:qFormat/>
    <w:rPr>
      <w:rFonts w:ascii="Symbol" w:hAnsi="Symbol" w:cs="Symbol"/>
    </w:rPr>
  </w:style>
  <w:style w:type="character" w:customStyle="1" w:styleId="WW8Num89z1">
    <w:name w:val="WW8Num89z1"/>
    <w:qFormat/>
    <w:rPr>
      <w:rFonts w:ascii="Courier New" w:hAnsi="Courier New" w:cs="Courier New"/>
    </w:rPr>
  </w:style>
  <w:style w:type="character" w:customStyle="1" w:styleId="WW8Num89z2">
    <w:name w:val="WW8Num89z2"/>
    <w:qFormat/>
    <w:rPr>
      <w:rFonts w:ascii="Wingdings" w:hAnsi="Wingdings" w:cs="Wingdings"/>
    </w:rPr>
  </w:style>
  <w:style w:type="character" w:customStyle="1" w:styleId="WW8Num90z0">
    <w:name w:val="WW8Num90z0"/>
    <w:qFormat/>
    <w:rPr>
      <w:rFonts w:ascii="Symbol" w:hAnsi="Symbol" w:cs="Symbol"/>
    </w:rPr>
  </w:style>
  <w:style w:type="character" w:customStyle="1" w:styleId="WW8Num90z1">
    <w:name w:val="WW8Num90z1"/>
    <w:qFormat/>
    <w:rPr>
      <w:rFonts w:ascii="Courier New" w:hAnsi="Courier New" w:cs="Courier New"/>
    </w:rPr>
  </w:style>
  <w:style w:type="character" w:customStyle="1" w:styleId="WW8Num90z2">
    <w:name w:val="WW8Num90z2"/>
    <w:qFormat/>
    <w:rPr>
      <w:rFonts w:ascii="Wingdings" w:hAnsi="Wingdings" w:cs="Wingdings"/>
    </w:rPr>
  </w:style>
  <w:style w:type="character" w:customStyle="1" w:styleId="WW8Num91z0">
    <w:name w:val="WW8Num91z0"/>
    <w:qFormat/>
    <w:rPr>
      <w:rFonts w:ascii="Symbol" w:hAnsi="Symbol" w:cs="Symbol"/>
    </w:rPr>
  </w:style>
  <w:style w:type="character" w:customStyle="1" w:styleId="WW8Num91z1">
    <w:name w:val="WW8Num91z1"/>
    <w:qFormat/>
    <w:rPr>
      <w:rFonts w:ascii="Courier New" w:hAnsi="Courier New" w:cs="Courier New"/>
    </w:rPr>
  </w:style>
  <w:style w:type="character" w:customStyle="1" w:styleId="WW8Num91z2">
    <w:name w:val="WW8Num91z2"/>
    <w:qFormat/>
    <w:rPr>
      <w:rFonts w:ascii="Wingdings" w:hAnsi="Wingdings" w:cs="Wingdings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3z0">
    <w:name w:val="WW8Num93z0"/>
    <w:qFormat/>
    <w:rPr>
      <w:rFonts w:ascii="Symbol" w:hAnsi="Symbol" w:cs="Symbol"/>
    </w:rPr>
  </w:style>
  <w:style w:type="character" w:customStyle="1" w:styleId="WW8Num93z1">
    <w:name w:val="WW8Num93z1"/>
    <w:qFormat/>
    <w:rPr>
      <w:rFonts w:ascii="Courier New" w:hAnsi="Courier New" w:cs="Courier New"/>
    </w:rPr>
  </w:style>
  <w:style w:type="character" w:customStyle="1" w:styleId="WW8Num93z2">
    <w:name w:val="WW8Num93z2"/>
    <w:qFormat/>
    <w:rPr>
      <w:rFonts w:ascii="Wingdings" w:hAnsi="Wingdings" w:cs="Wingdings"/>
    </w:rPr>
  </w:style>
  <w:style w:type="character" w:customStyle="1" w:styleId="WW8Num94z0">
    <w:name w:val="WW8Num94z0"/>
    <w:qFormat/>
    <w:rPr>
      <w:rFonts w:ascii="Symbol" w:hAnsi="Symbol" w:cs="Symbol"/>
    </w:rPr>
  </w:style>
  <w:style w:type="character" w:customStyle="1" w:styleId="WW8Num94z1">
    <w:name w:val="WW8Num94z1"/>
    <w:qFormat/>
    <w:rPr>
      <w:rFonts w:ascii="Courier New" w:hAnsi="Courier New" w:cs="Courier New"/>
    </w:rPr>
  </w:style>
  <w:style w:type="character" w:customStyle="1" w:styleId="WW8Num94z2">
    <w:name w:val="WW8Num94z2"/>
    <w:qFormat/>
    <w:rPr>
      <w:rFonts w:ascii="Wingdings" w:hAnsi="Wingdings" w:cs="Wingdings"/>
    </w:rPr>
  </w:style>
  <w:style w:type="character" w:customStyle="1" w:styleId="WW8Num95z0">
    <w:name w:val="WW8Num95z0"/>
    <w:qFormat/>
    <w:rPr>
      <w:b/>
      <w:color w:val="333333"/>
      <w:u w:val="none"/>
    </w:rPr>
  </w:style>
  <w:style w:type="character" w:customStyle="1" w:styleId="WW8Num96z0">
    <w:name w:val="WW8Num96z0"/>
    <w:qFormat/>
    <w:rPr>
      <w:rFonts w:cs="Times New Roman"/>
    </w:rPr>
  </w:style>
  <w:style w:type="character" w:customStyle="1" w:styleId="WW8Num97z0">
    <w:name w:val="WW8Num97z0"/>
    <w:qFormat/>
    <w:rPr>
      <w:rFonts w:ascii="Symbol" w:hAnsi="Symbol" w:cs="Symbol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8z0">
    <w:name w:val="WW8Num98z0"/>
    <w:qFormat/>
    <w:rPr>
      <w:b/>
      <w:color w:val="333333"/>
      <w:u w:val="none"/>
    </w:rPr>
  </w:style>
  <w:style w:type="character" w:customStyle="1" w:styleId="WW8Num99z0">
    <w:name w:val="WW8Num99z0"/>
    <w:qFormat/>
    <w:rPr>
      <w:rFonts w:cs="Times New Roman"/>
    </w:rPr>
  </w:style>
  <w:style w:type="character" w:customStyle="1" w:styleId="WW8Num100z0">
    <w:name w:val="WW8Num100z0"/>
    <w:qFormat/>
    <w:rPr>
      <w:rFonts w:ascii="Symbol" w:hAnsi="Symbol" w:cs="Symbol"/>
    </w:rPr>
  </w:style>
  <w:style w:type="character" w:customStyle="1" w:styleId="WW8Num100z1">
    <w:name w:val="WW8Num100z1"/>
    <w:qFormat/>
    <w:rPr>
      <w:rFonts w:ascii="Courier New" w:hAnsi="Courier New" w:cs="Courier New"/>
    </w:rPr>
  </w:style>
  <w:style w:type="character" w:customStyle="1" w:styleId="WW8Num100z2">
    <w:name w:val="WW8Num100z2"/>
    <w:qFormat/>
    <w:rPr>
      <w:rFonts w:ascii="Wingdings" w:hAnsi="Wingdings" w:cs="Wingdings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2z0">
    <w:name w:val="WW8Num102z0"/>
    <w:qFormat/>
    <w:rPr>
      <w:rFonts w:ascii="Symbol" w:hAnsi="Symbol" w:cs="Symbol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4">
    <w:name w:val="WW8Num102z4"/>
    <w:qFormat/>
    <w:rPr>
      <w:rFonts w:ascii="Courier New" w:hAnsi="Courier New" w:cs="Courier New"/>
    </w:rPr>
  </w:style>
  <w:style w:type="character" w:customStyle="1" w:styleId="WW8Num103z0">
    <w:name w:val="WW8Num103z0"/>
    <w:qFormat/>
    <w:rPr>
      <w:rFonts w:cs="Times New Roman"/>
    </w:rPr>
  </w:style>
  <w:style w:type="character" w:customStyle="1" w:styleId="WW8Num104z0">
    <w:name w:val="WW8Num104z0"/>
    <w:qFormat/>
    <w:rPr>
      <w:rFonts w:ascii="Symbol" w:hAnsi="Symbol" w:cs="Symbol"/>
    </w:rPr>
  </w:style>
  <w:style w:type="character" w:customStyle="1" w:styleId="WW8Num105z0">
    <w:name w:val="WW8Num105z0"/>
    <w:qFormat/>
    <w:rPr>
      <w:rFonts w:ascii="Symbol" w:hAnsi="Symbol" w:cs="Symbol"/>
    </w:rPr>
  </w:style>
  <w:style w:type="character" w:customStyle="1" w:styleId="WW8Num105z1">
    <w:name w:val="WW8Num105z1"/>
    <w:qFormat/>
    <w:rPr>
      <w:rFonts w:ascii="Courier New" w:hAnsi="Courier New" w:cs="Courier New"/>
    </w:rPr>
  </w:style>
  <w:style w:type="character" w:customStyle="1" w:styleId="WW8Num105z2">
    <w:name w:val="WW8Num105z2"/>
    <w:qFormat/>
    <w:rPr>
      <w:rFonts w:ascii="Wingdings" w:hAnsi="Wingdings" w:cs="Wingdings"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7z0">
    <w:name w:val="WW8Num107z0"/>
    <w:qFormat/>
    <w:rPr>
      <w:rFonts w:cs="Times New Roman"/>
    </w:rPr>
  </w:style>
  <w:style w:type="character" w:customStyle="1" w:styleId="WW8Num108z0">
    <w:name w:val="WW8Num108z0"/>
    <w:qFormat/>
    <w:rPr>
      <w:rFonts w:ascii="Symbol" w:hAnsi="Symbol" w:cs="Symbol"/>
    </w:rPr>
  </w:style>
  <w:style w:type="character" w:customStyle="1" w:styleId="WW8Num108z1">
    <w:name w:val="WW8Num108z1"/>
    <w:qFormat/>
    <w:rPr>
      <w:rFonts w:ascii="Courier New" w:hAnsi="Courier New" w:cs="Courier New"/>
    </w:rPr>
  </w:style>
  <w:style w:type="character" w:customStyle="1" w:styleId="WW8Num108z2">
    <w:name w:val="WW8Num108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/>
      <w:color w:val="333333"/>
      <w:u w:val="none"/>
    </w:rPr>
  </w:style>
  <w:style w:type="character" w:customStyle="1" w:styleId="WW8Num110z0">
    <w:name w:val="WW8Num110z0"/>
    <w:qFormat/>
    <w:rPr>
      <w:b/>
    </w:rPr>
  </w:style>
  <w:style w:type="character" w:customStyle="1" w:styleId="WW8Num111z0">
    <w:name w:val="WW8Num111z0"/>
    <w:qFormat/>
    <w:rPr>
      <w:color w:val="000000"/>
    </w:rPr>
  </w:style>
  <w:style w:type="character" w:customStyle="1" w:styleId="WW8Num112z0">
    <w:name w:val="WW8Num112z0"/>
    <w:qFormat/>
    <w:rPr>
      <w:rFonts w:ascii="Symbol" w:hAnsi="Symbol" w:cs="Symbol"/>
    </w:rPr>
  </w:style>
  <w:style w:type="character" w:customStyle="1" w:styleId="WW8Num112z1">
    <w:name w:val="WW8Num112z1"/>
    <w:qFormat/>
    <w:rPr>
      <w:rFonts w:ascii="Courier New" w:hAnsi="Courier New" w:cs="Courier New"/>
    </w:rPr>
  </w:style>
  <w:style w:type="character" w:customStyle="1" w:styleId="WW8Num112z2">
    <w:name w:val="WW8Num112z2"/>
    <w:qFormat/>
    <w:rPr>
      <w:rFonts w:ascii="Wingdings" w:hAnsi="Wingdings" w:cs="Wingdings"/>
    </w:rPr>
  </w:style>
  <w:style w:type="character" w:customStyle="1" w:styleId="WW8Num113z0">
    <w:name w:val="WW8Num113z0"/>
    <w:qFormat/>
    <w:rPr>
      <w:rFonts w:ascii="Symbol" w:hAnsi="Symbol" w:cs="Symbol"/>
    </w:rPr>
  </w:style>
  <w:style w:type="character" w:customStyle="1" w:styleId="WW8Num114z0">
    <w:name w:val="WW8Num114z0"/>
    <w:qFormat/>
    <w:rPr>
      <w:rFonts w:ascii="Symbol" w:hAnsi="Symbol" w:cs="Symbol"/>
    </w:rPr>
  </w:style>
  <w:style w:type="character" w:customStyle="1" w:styleId="WW8Num114z1">
    <w:name w:val="WW8Num114z1"/>
    <w:qFormat/>
    <w:rPr>
      <w:rFonts w:ascii="Courier New" w:hAnsi="Courier New" w:cs="Courier New"/>
    </w:rPr>
  </w:style>
  <w:style w:type="character" w:customStyle="1" w:styleId="WW8Num114z2">
    <w:name w:val="WW8Num114z2"/>
    <w:qFormat/>
    <w:rPr>
      <w:rFonts w:ascii="Wingdings" w:hAnsi="Wingdings" w:cs="Wingdings"/>
    </w:rPr>
  </w:style>
  <w:style w:type="character" w:customStyle="1" w:styleId="WW8Num115z0">
    <w:name w:val="WW8Num115z0"/>
    <w:qFormat/>
    <w:rPr>
      <w:rFonts w:cs="Times New Roman"/>
    </w:rPr>
  </w:style>
  <w:style w:type="character" w:customStyle="1" w:styleId="WW8Num116z0">
    <w:name w:val="WW8Num116z0"/>
    <w:qFormat/>
    <w:rPr>
      <w:rFonts w:ascii="Symbol" w:hAnsi="Symbol" w:cs="Symbol"/>
    </w:rPr>
  </w:style>
  <w:style w:type="character" w:customStyle="1" w:styleId="WW8Num116z1">
    <w:name w:val="WW8Num116z1"/>
    <w:qFormat/>
    <w:rPr>
      <w:rFonts w:cs="Times New Roman"/>
    </w:rPr>
  </w:style>
  <w:style w:type="character" w:customStyle="1" w:styleId="WW8Num117z0">
    <w:name w:val="WW8Num117z0"/>
    <w:qFormat/>
    <w:rPr>
      <w:b/>
    </w:rPr>
  </w:style>
  <w:style w:type="character" w:customStyle="1" w:styleId="WW8Num118z0">
    <w:name w:val="WW8Num118z0"/>
    <w:qFormat/>
    <w:rPr>
      <w:rFonts w:ascii="Symbol" w:hAnsi="Symbol" w:cs="Symbol"/>
    </w:rPr>
  </w:style>
  <w:style w:type="character" w:customStyle="1" w:styleId="WW8Num118z1">
    <w:name w:val="WW8Num118z1"/>
    <w:qFormat/>
    <w:rPr>
      <w:rFonts w:ascii="Courier New" w:hAnsi="Courier New" w:cs="Courier New"/>
    </w:rPr>
  </w:style>
  <w:style w:type="character" w:customStyle="1" w:styleId="WW8Num118z2">
    <w:name w:val="WW8Num118z2"/>
    <w:qFormat/>
    <w:rPr>
      <w:rFonts w:ascii="Wingdings" w:hAnsi="Wingdings" w:cs="Wingdings"/>
    </w:rPr>
  </w:style>
  <w:style w:type="character" w:customStyle="1" w:styleId="WW8Num119z0">
    <w:name w:val="WW8Num119z0"/>
    <w:qFormat/>
    <w:rPr>
      <w:rFonts w:ascii="Symbol" w:hAnsi="Symbol" w:cs="Symbol"/>
    </w:rPr>
  </w:style>
  <w:style w:type="character" w:customStyle="1" w:styleId="WW8Num119z1">
    <w:name w:val="WW8Num119z1"/>
    <w:qFormat/>
    <w:rPr>
      <w:rFonts w:ascii="Courier New" w:hAnsi="Courier New" w:cs="Courier New"/>
    </w:rPr>
  </w:style>
  <w:style w:type="character" w:customStyle="1" w:styleId="WW8Num119z2">
    <w:name w:val="WW8Num119z2"/>
    <w:qFormat/>
    <w:rPr>
      <w:rFonts w:ascii="Wingdings" w:hAnsi="Wingdings" w:cs="Wingdings"/>
    </w:rPr>
  </w:style>
  <w:style w:type="character" w:customStyle="1" w:styleId="WW8Num120z0">
    <w:name w:val="WW8Num120z0"/>
    <w:qFormat/>
    <w:rPr>
      <w:rFonts w:ascii="Symbol" w:hAnsi="Symbol" w:cs="Symbol"/>
    </w:rPr>
  </w:style>
  <w:style w:type="character" w:customStyle="1" w:styleId="WW8Num121z0">
    <w:name w:val="WW8Num121z0"/>
    <w:qFormat/>
    <w:rPr>
      <w:rFonts w:ascii="Symbol" w:hAnsi="Symbol" w:cs="Symbol"/>
    </w:rPr>
  </w:style>
  <w:style w:type="character" w:customStyle="1" w:styleId="WW8Num121z1">
    <w:name w:val="WW8Num121z1"/>
    <w:qFormat/>
    <w:rPr>
      <w:rFonts w:ascii="Courier New" w:hAnsi="Courier New" w:cs="Courier New"/>
    </w:rPr>
  </w:style>
  <w:style w:type="character" w:customStyle="1" w:styleId="WW8Num121z2">
    <w:name w:val="WW8Num121z2"/>
    <w:qFormat/>
    <w:rPr>
      <w:rFonts w:ascii="Wingdings" w:hAnsi="Wingdings" w:cs="Wingdings"/>
    </w:rPr>
  </w:style>
  <w:style w:type="character" w:customStyle="1" w:styleId="WW8Num122z0">
    <w:name w:val="WW8Num122z0"/>
    <w:qFormat/>
    <w:rPr>
      <w:rFonts w:ascii="Symbol" w:hAnsi="Symbol" w:cs="Symbol"/>
    </w:rPr>
  </w:style>
  <w:style w:type="character" w:customStyle="1" w:styleId="WW8Num122z1">
    <w:name w:val="WW8Num122z1"/>
    <w:qFormat/>
    <w:rPr>
      <w:rFonts w:ascii="Courier New" w:hAnsi="Courier New" w:cs="Courier New"/>
    </w:rPr>
  </w:style>
  <w:style w:type="character" w:customStyle="1" w:styleId="WW8Num122z2">
    <w:name w:val="WW8Num122z2"/>
    <w:qFormat/>
    <w:rPr>
      <w:rFonts w:ascii="Wingdings" w:hAnsi="Wingdings" w:cs="Wingdings"/>
    </w:rPr>
  </w:style>
  <w:style w:type="character" w:customStyle="1" w:styleId="WW8Num123z0">
    <w:name w:val="WW8Num123z0"/>
    <w:qFormat/>
    <w:rPr>
      <w:rFonts w:ascii="Symbol" w:hAnsi="Symbol" w:cs="Symbol"/>
    </w:rPr>
  </w:style>
  <w:style w:type="character" w:customStyle="1" w:styleId="WW8Num123z1">
    <w:name w:val="WW8Num123z1"/>
    <w:qFormat/>
    <w:rPr>
      <w:rFonts w:ascii="Courier New" w:hAnsi="Courier New" w:cs="Courier New"/>
    </w:rPr>
  </w:style>
  <w:style w:type="character" w:customStyle="1" w:styleId="WW8Num123z2">
    <w:name w:val="WW8Num123z2"/>
    <w:qFormat/>
    <w:rPr>
      <w:rFonts w:ascii="Wingdings" w:hAnsi="Wingdings" w:cs="Wingdings"/>
    </w:rPr>
  </w:style>
  <w:style w:type="character" w:customStyle="1" w:styleId="WW8Num124z0">
    <w:name w:val="WW8Num124z0"/>
    <w:qFormat/>
    <w:rPr>
      <w:b/>
    </w:rPr>
  </w:style>
  <w:style w:type="character" w:customStyle="1" w:styleId="WW8Num125z0">
    <w:name w:val="WW8Num125z0"/>
    <w:qFormat/>
    <w:rPr>
      <w:rFonts w:ascii="Symbol" w:hAnsi="Symbol" w:cs="Symbol"/>
    </w:rPr>
  </w:style>
  <w:style w:type="character" w:customStyle="1" w:styleId="WW8Num125z1">
    <w:name w:val="WW8Num125z1"/>
    <w:qFormat/>
    <w:rPr>
      <w:rFonts w:ascii="Courier New" w:hAnsi="Courier New" w:cs="Courier New"/>
    </w:rPr>
  </w:style>
  <w:style w:type="character" w:customStyle="1" w:styleId="WW8Num125z2">
    <w:name w:val="WW8Num125z2"/>
    <w:qFormat/>
    <w:rPr>
      <w:rFonts w:ascii="Wingdings" w:hAnsi="Wingdings" w:cs="Wingdings"/>
    </w:rPr>
  </w:style>
  <w:style w:type="character" w:customStyle="1" w:styleId="WW8Num126z0">
    <w:name w:val="WW8Num126z0"/>
    <w:qFormat/>
    <w:rPr>
      <w:rFonts w:ascii="Symbol" w:hAnsi="Symbol" w:cs="Symbol"/>
    </w:rPr>
  </w:style>
  <w:style w:type="character" w:customStyle="1" w:styleId="WW8Num126z1">
    <w:name w:val="WW8Num126z1"/>
    <w:qFormat/>
    <w:rPr>
      <w:rFonts w:ascii="Courier New" w:hAnsi="Courier New" w:cs="Courier New"/>
    </w:rPr>
  </w:style>
  <w:style w:type="character" w:customStyle="1" w:styleId="WW8Num126z2">
    <w:name w:val="WW8Num126z2"/>
    <w:qFormat/>
    <w:rPr>
      <w:rFonts w:ascii="Wingdings" w:hAnsi="Wingdings" w:cs="Wingdings"/>
    </w:rPr>
  </w:style>
  <w:style w:type="character" w:customStyle="1" w:styleId="WW8Num127z0">
    <w:name w:val="WW8Num127z0"/>
    <w:qFormat/>
    <w:rPr>
      <w:rFonts w:cs="Times New Roman"/>
    </w:rPr>
  </w:style>
  <w:style w:type="character" w:customStyle="1" w:styleId="WW8Num128z0">
    <w:name w:val="WW8Num128z0"/>
    <w:qFormat/>
    <w:rPr>
      <w:rFonts w:ascii="Symbol" w:hAnsi="Symbol" w:cs="Symbol"/>
    </w:rPr>
  </w:style>
  <w:style w:type="character" w:customStyle="1" w:styleId="WW8Num128z1">
    <w:name w:val="WW8Num128z1"/>
    <w:qFormat/>
    <w:rPr>
      <w:rFonts w:ascii="Courier New" w:hAnsi="Courier New" w:cs="Courier New"/>
    </w:rPr>
  </w:style>
  <w:style w:type="character" w:customStyle="1" w:styleId="WW8Num128z2">
    <w:name w:val="WW8Num128z2"/>
    <w:qFormat/>
    <w:rPr>
      <w:rFonts w:ascii="Wingdings" w:hAnsi="Wingdings" w:cs="Wingdings"/>
    </w:rPr>
  </w:style>
  <w:style w:type="character" w:customStyle="1" w:styleId="WW8Num129z0">
    <w:name w:val="WW8Num129z0"/>
    <w:qFormat/>
    <w:rPr>
      <w:rFonts w:ascii="Symbol" w:hAnsi="Symbol" w:cs="Symbol"/>
    </w:rPr>
  </w:style>
  <w:style w:type="character" w:customStyle="1" w:styleId="WW8Num129z1">
    <w:name w:val="WW8Num129z1"/>
    <w:qFormat/>
    <w:rPr>
      <w:rFonts w:ascii="Courier New" w:hAnsi="Courier New" w:cs="Courier New"/>
    </w:rPr>
  </w:style>
  <w:style w:type="character" w:customStyle="1" w:styleId="WW8Num129z2">
    <w:name w:val="WW8Num129z2"/>
    <w:qFormat/>
    <w:rPr>
      <w:rFonts w:ascii="Wingdings" w:hAnsi="Wingdings" w:cs="Wingdings"/>
    </w:rPr>
  </w:style>
  <w:style w:type="character" w:customStyle="1" w:styleId="WW8Num130z0">
    <w:name w:val="WW8Num130z0"/>
    <w:qFormat/>
    <w:rPr>
      <w:rFonts w:ascii="Symbol" w:hAnsi="Symbol" w:cs="Symbol"/>
    </w:rPr>
  </w:style>
  <w:style w:type="character" w:customStyle="1" w:styleId="WW8Num130z1">
    <w:name w:val="WW8Num130z1"/>
    <w:qFormat/>
    <w:rPr>
      <w:rFonts w:ascii="Courier New" w:hAnsi="Courier New" w:cs="Courier New"/>
    </w:rPr>
  </w:style>
  <w:style w:type="character" w:customStyle="1" w:styleId="WW8Num130z2">
    <w:name w:val="WW8Num130z2"/>
    <w:qFormat/>
    <w:rPr>
      <w:rFonts w:ascii="Wingdings" w:hAnsi="Wingdings" w:cs="Wingdings"/>
    </w:rPr>
  </w:style>
  <w:style w:type="character" w:customStyle="1" w:styleId="WW8Num131z0">
    <w:name w:val="WW8Num131z0"/>
    <w:qFormat/>
    <w:rPr>
      <w:rFonts w:ascii="Symbol" w:hAnsi="Symbol" w:cs="Symbol"/>
    </w:rPr>
  </w:style>
  <w:style w:type="character" w:customStyle="1" w:styleId="WW8Num132z0">
    <w:name w:val="WW8Num132z0"/>
    <w:qFormat/>
    <w:rPr>
      <w:b/>
    </w:rPr>
  </w:style>
  <w:style w:type="character" w:customStyle="1" w:styleId="WW8Num133z0">
    <w:name w:val="WW8Num133z0"/>
    <w:qFormat/>
    <w:rPr>
      <w:b/>
    </w:rPr>
  </w:style>
  <w:style w:type="character" w:customStyle="1" w:styleId="WW8Num134z0">
    <w:name w:val="WW8Num134z0"/>
    <w:qFormat/>
    <w:rPr>
      <w:rFonts w:ascii="Symbol" w:hAnsi="Symbol" w:cs="Symbol"/>
    </w:rPr>
  </w:style>
  <w:style w:type="character" w:customStyle="1" w:styleId="WW8Num134z1">
    <w:name w:val="WW8Num134z1"/>
    <w:qFormat/>
    <w:rPr>
      <w:rFonts w:ascii="Courier New" w:hAnsi="Courier New" w:cs="Courier New"/>
    </w:rPr>
  </w:style>
  <w:style w:type="character" w:customStyle="1" w:styleId="WW8Num134z2">
    <w:name w:val="WW8Num134z2"/>
    <w:qFormat/>
    <w:rPr>
      <w:rFonts w:ascii="Wingdings" w:hAnsi="Wingdings" w:cs="Wingdings"/>
    </w:rPr>
  </w:style>
  <w:style w:type="character" w:customStyle="1" w:styleId="WW8Num135z0">
    <w:name w:val="WW8Num135z0"/>
    <w:qFormat/>
    <w:rPr>
      <w:rFonts w:ascii="Symbol" w:hAnsi="Symbol" w:cs="Symbol"/>
    </w:rPr>
  </w:style>
  <w:style w:type="character" w:customStyle="1" w:styleId="WW8Num136z0">
    <w:name w:val="WW8Num136z0"/>
    <w:qFormat/>
    <w:rPr>
      <w:rFonts w:ascii="Symbol" w:hAnsi="Symbol" w:cs="Symbol"/>
      <w:color w:val="000000"/>
    </w:rPr>
  </w:style>
  <w:style w:type="character" w:customStyle="1" w:styleId="WW8Num136z1">
    <w:name w:val="WW8Num136z1"/>
    <w:qFormat/>
    <w:rPr>
      <w:rFonts w:ascii="Courier New" w:hAnsi="Courier New" w:cs="Courier New"/>
    </w:rPr>
  </w:style>
  <w:style w:type="character" w:customStyle="1" w:styleId="WW8Num136z2">
    <w:name w:val="WW8Num136z2"/>
    <w:qFormat/>
    <w:rPr>
      <w:rFonts w:ascii="Wingdings" w:hAnsi="Wingdings" w:cs="Wingdings"/>
    </w:rPr>
  </w:style>
  <w:style w:type="character" w:customStyle="1" w:styleId="WW8Num136z3">
    <w:name w:val="WW8Num136z3"/>
    <w:qFormat/>
    <w:rPr>
      <w:rFonts w:ascii="Symbol" w:hAnsi="Symbol" w:cs="Symbol"/>
    </w:rPr>
  </w:style>
  <w:style w:type="character" w:customStyle="1" w:styleId="WW8Num137z0">
    <w:name w:val="WW8Num137z0"/>
    <w:qFormat/>
    <w:rPr>
      <w:rFonts w:ascii="Symbol" w:hAnsi="Symbol" w:cs="Symbol"/>
    </w:rPr>
  </w:style>
  <w:style w:type="character" w:customStyle="1" w:styleId="WW8Num137z1">
    <w:name w:val="WW8Num137z1"/>
    <w:qFormat/>
    <w:rPr>
      <w:rFonts w:ascii="Courier New" w:hAnsi="Courier New" w:cs="Courier New"/>
    </w:rPr>
  </w:style>
  <w:style w:type="character" w:customStyle="1" w:styleId="WW8Num137z2">
    <w:name w:val="WW8Num137z2"/>
    <w:qFormat/>
    <w:rPr>
      <w:rFonts w:ascii="Wingdings" w:hAnsi="Wingdings" w:cs="Wingdings"/>
    </w:rPr>
  </w:style>
  <w:style w:type="character" w:customStyle="1" w:styleId="WW8Num138z0">
    <w:name w:val="WW8Num138z0"/>
    <w:qFormat/>
    <w:rPr>
      <w:rFonts w:ascii="Symbol" w:hAnsi="Symbol" w:cs="Symbol"/>
    </w:rPr>
  </w:style>
  <w:style w:type="character" w:customStyle="1" w:styleId="WW8Num138z1">
    <w:name w:val="WW8Num138z1"/>
    <w:qFormat/>
    <w:rPr>
      <w:rFonts w:ascii="Courier New" w:hAnsi="Courier New" w:cs="Courier New"/>
    </w:rPr>
  </w:style>
  <w:style w:type="character" w:customStyle="1" w:styleId="WW8Num138z2">
    <w:name w:val="WW8Num138z2"/>
    <w:qFormat/>
    <w:rPr>
      <w:rFonts w:ascii="Wingdings" w:hAnsi="Wingdings" w:cs="Wingdings"/>
    </w:rPr>
  </w:style>
  <w:style w:type="character" w:customStyle="1" w:styleId="WW8Num139z0">
    <w:name w:val="WW8Num139z0"/>
    <w:qFormat/>
    <w:rPr>
      <w:rFonts w:ascii="Symbol" w:hAnsi="Symbol" w:cs="Symbol"/>
    </w:rPr>
  </w:style>
  <w:style w:type="character" w:customStyle="1" w:styleId="WW8Num139z1">
    <w:name w:val="WW8Num139z1"/>
    <w:qFormat/>
    <w:rPr>
      <w:rFonts w:ascii="Courier New" w:hAnsi="Courier New" w:cs="Courier New"/>
    </w:rPr>
  </w:style>
  <w:style w:type="character" w:customStyle="1" w:styleId="WW8Num139z2">
    <w:name w:val="WW8Num139z2"/>
    <w:qFormat/>
    <w:rPr>
      <w:rFonts w:ascii="Wingdings" w:hAnsi="Wingdings" w:cs="Wingdings"/>
    </w:rPr>
  </w:style>
  <w:style w:type="character" w:customStyle="1" w:styleId="WW8Num140z0">
    <w:name w:val="WW8Num140z0"/>
    <w:qFormat/>
    <w:rPr>
      <w:rFonts w:cs="Times New Roman"/>
    </w:rPr>
  </w:style>
  <w:style w:type="character" w:customStyle="1" w:styleId="WW8Num141z0">
    <w:name w:val="WW8Num141z0"/>
    <w:qFormat/>
    <w:rPr>
      <w:color w:val="000000"/>
    </w:rPr>
  </w:style>
  <w:style w:type="character" w:customStyle="1" w:styleId="WW8Num142z0">
    <w:name w:val="WW8Num142z0"/>
    <w:qFormat/>
    <w:rPr>
      <w:rFonts w:ascii="Symbol" w:hAnsi="Symbol" w:cs="Symbol"/>
    </w:rPr>
  </w:style>
  <w:style w:type="character" w:customStyle="1" w:styleId="WW8Num142z1">
    <w:name w:val="WW8Num142z1"/>
    <w:qFormat/>
    <w:rPr>
      <w:rFonts w:ascii="Courier New" w:hAnsi="Courier New" w:cs="Courier New"/>
    </w:rPr>
  </w:style>
  <w:style w:type="character" w:customStyle="1" w:styleId="WW8Num142z2">
    <w:name w:val="WW8Num142z2"/>
    <w:qFormat/>
    <w:rPr>
      <w:rFonts w:ascii="Wingdings" w:hAnsi="Wingdings" w:cs="Wingdings"/>
    </w:rPr>
  </w:style>
  <w:style w:type="character" w:customStyle="1" w:styleId="WW8Num143z0">
    <w:name w:val="WW8Num143z0"/>
    <w:qFormat/>
    <w:rPr>
      <w:rFonts w:ascii="Symbol" w:hAnsi="Symbol" w:cs="Symbol"/>
    </w:rPr>
  </w:style>
  <w:style w:type="character" w:customStyle="1" w:styleId="WW8Num143z1">
    <w:name w:val="WW8Num143z1"/>
    <w:qFormat/>
    <w:rPr>
      <w:rFonts w:ascii="Courier New" w:hAnsi="Courier New" w:cs="Courier New"/>
    </w:rPr>
  </w:style>
  <w:style w:type="character" w:customStyle="1" w:styleId="WW8Num143z2">
    <w:name w:val="WW8Num143z2"/>
    <w:qFormat/>
    <w:rPr>
      <w:rFonts w:ascii="Wingdings" w:hAnsi="Wingdings" w:cs="Wingdings"/>
    </w:rPr>
  </w:style>
  <w:style w:type="character" w:customStyle="1" w:styleId="WW8Num144z0">
    <w:name w:val="WW8Num144z0"/>
    <w:qFormat/>
  </w:style>
  <w:style w:type="character" w:customStyle="1" w:styleId="WW8Num145z0">
    <w:name w:val="WW8Num145z0"/>
    <w:qFormat/>
    <w:rPr>
      <w:rFonts w:ascii="Symbol" w:hAnsi="Symbol" w:cs="Symbol"/>
    </w:rPr>
  </w:style>
  <w:style w:type="character" w:customStyle="1" w:styleId="WW8Num145z1">
    <w:name w:val="WW8Num145z1"/>
    <w:qFormat/>
    <w:rPr>
      <w:rFonts w:ascii="Courier New" w:hAnsi="Courier New" w:cs="Courier New"/>
    </w:rPr>
  </w:style>
  <w:style w:type="character" w:customStyle="1" w:styleId="WW8Num145z2">
    <w:name w:val="WW8Num145z2"/>
    <w:qFormat/>
    <w:rPr>
      <w:rFonts w:ascii="Wingdings" w:hAnsi="Wingdings" w:cs="Wingdings"/>
    </w:rPr>
  </w:style>
  <w:style w:type="character" w:customStyle="1" w:styleId="WW8Num146z0">
    <w:name w:val="WW8Num146z0"/>
    <w:qFormat/>
    <w:rPr>
      <w:rFonts w:ascii="Symbol" w:hAnsi="Symbol" w:cs="Symbol"/>
    </w:rPr>
  </w:style>
  <w:style w:type="character" w:customStyle="1" w:styleId="WW8Num146z1">
    <w:name w:val="WW8Num146z1"/>
    <w:qFormat/>
    <w:rPr>
      <w:rFonts w:ascii="Courier New" w:hAnsi="Courier New" w:cs="Courier New"/>
    </w:rPr>
  </w:style>
  <w:style w:type="character" w:customStyle="1" w:styleId="WW8Num146z2">
    <w:name w:val="WW8Num146z2"/>
    <w:qFormat/>
    <w:rPr>
      <w:rFonts w:ascii="Wingdings" w:hAnsi="Wingdings" w:cs="Wingdings"/>
    </w:rPr>
  </w:style>
  <w:style w:type="character" w:customStyle="1" w:styleId="WW8Num147z0">
    <w:name w:val="WW8Num147z0"/>
    <w:qFormat/>
    <w:rPr>
      <w:rFonts w:ascii="Symbol" w:hAnsi="Symbol" w:cs="Symbol"/>
    </w:rPr>
  </w:style>
  <w:style w:type="character" w:customStyle="1" w:styleId="WW8Num147z1">
    <w:name w:val="WW8Num147z1"/>
    <w:qFormat/>
    <w:rPr>
      <w:rFonts w:ascii="Courier New" w:hAnsi="Courier New" w:cs="Courier New"/>
    </w:rPr>
  </w:style>
  <w:style w:type="character" w:customStyle="1" w:styleId="WW8Num147z2">
    <w:name w:val="WW8Num147z2"/>
    <w:qFormat/>
    <w:rPr>
      <w:rFonts w:ascii="Wingdings" w:hAnsi="Wingdings" w:cs="Wingdings"/>
    </w:rPr>
  </w:style>
  <w:style w:type="character" w:customStyle="1" w:styleId="WW8Num148z0">
    <w:name w:val="WW8Num148z0"/>
    <w:qFormat/>
    <w:rPr>
      <w:rFonts w:ascii="Symbol" w:hAnsi="Symbol" w:cs="Symbol"/>
    </w:rPr>
  </w:style>
  <w:style w:type="character" w:customStyle="1" w:styleId="WW8Num148z1">
    <w:name w:val="WW8Num148z1"/>
    <w:qFormat/>
    <w:rPr>
      <w:rFonts w:ascii="Courier New" w:hAnsi="Courier New" w:cs="Courier New"/>
    </w:rPr>
  </w:style>
  <w:style w:type="character" w:customStyle="1" w:styleId="WW8Num148z2">
    <w:name w:val="WW8Num148z2"/>
    <w:qFormat/>
    <w:rPr>
      <w:rFonts w:ascii="Wingdings" w:hAnsi="Wingdings" w:cs="Wingdings"/>
    </w:rPr>
  </w:style>
  <w:style w:type="character" w:customStyle="1" w:styleId="WW8Num149z0">
    <w:name w:val="WW8Num149z0"/>
    <w:qFormat/>
    <w:rPr>
      <w:rFonts w:cs="Times New Roman"/>
    </w:rPr>
  </w:style>
  <w:style w:type="character" w:customStyle="1" w:styleId="WW8Num150z0">
    <w:name w:val="WW8Num150z0"/>
    <w:qFormat/>
    <w:rPr>
      <w:rFonts w:ascii="Symbol" w:hAnsi="Symbol" w:cs="Symbol"/>
    </w:rPr>
  </w:style>
  <w:style w:type="character" w:customStyle="1" w:styleId="WW8Num150z1">
    <w:name w:val="WW8Num150z1"/>
    <w:qFormat/>
    <w:rPr>
      <w:rFonts w:ascii="Courier New" w:hAnsi="Courier New" w:cs="Courier New"/>
    </w:rPr>
  </w:style>
  <w:style w:type="character" w:customStyle="1" w:styleId="WW8Num150z2">
    <w:name w:val="WW8Num150z2"/>
    <w:qFormat/>
    <w:rPr>
      <w:rFonts w:ascii="Wingdings" w:hAnsi="Wingdings" w:cs="Wingdings"/>
    </w:rPr>
  </w:style>
  <w:style w:type="character" w:customStyle="1" w:styleId="WW8Num151z0">
    <w:name w:val="WW8Num151z0"/>
    <w:qFormat/>
    <w:rPr>
      <w:rFonts w:ascii="Symbol" w:hAnsi="Symbol" w:cs="Symbol"/>
    </w:rPr>
  </w:style>
  <w:style w:type="character" w:customStyle="1" w:styleId="WW8Num151z1">
    <w:name w:val="WW8Num151z1"/>
    <w:qFormat/>
    <w:rPr>
      <w:rFonts w:ascii="Courier New" w:hAnsi="Courier New" w:cs="Courier New"/>
    </w:rPr>
  </w:style>
  <w:style w:type="character" w:customStyle="1" w:styleId="WW8Num151z2">
    <w:name w:val="WW8Num151z2"/>
    <w:qFormat/>
    <w:rPr>
      <w:rFonts w:ascii="Wingdings" w:hAnsi="Wingdings" w:cs="Wingdings"/>
    </w:rPr>
  </w:style>
  <w:style w:type="character" w:customStyle="1" w:styleId="WW8Num152z0">
    <w:name w:val="WW8Num152z0"/>
    <w:qFormat/>
    <w:rPr>
      <w:rFonts w:ascii="Symbol" w:hAnsi="Symbol" w:cs="Symbol"/>
    </w:rPr>
  </w:style>
  <w:style w:type="character" w:customStyle="1" w:styleId="WW8Num153z0">
    <w:name w:val="WW8Num153z0"/>
    <w:qFormat/>
    <w:rPr>
      <w:rFonts w:ascii="Symbol" w:hAnsi="Symbol" w:cs="Symbol"/>
    </w:rPr>
  </w:style>
  <w:style w:type="character" w:customStyle="1" w:styleId="WW8Num153z1">
    <w:name w:val="WW8Num153z1"/>
    <w:qFormat/>
    <w:rPr>
      <w:rFonts w:ascii="Courier New" w:hAnsi="Courier New" w:cs="Courier New"/>
    </w:rPr>
  </w:style>
  <w:style w:type="character" w:customStyle="1" w:styleId="WW8Num153z2">
    <w:name w:val="WW8Num153z2"/>
    <w:qFormat/>
    <w:rPr>
      <w:rFonts w:ascii="Wingdings" w:hAnsi="Wingdings" w:cs="Wingdings"/>
    </w:rPr>
  </w:style>
  <w:style w:type="character" w:customStyle="1" w:styleId="WW8Num154z0">
    <w:name w:val="WW8Num154z0"/>
    <w:qFormat/>
    <w:rPr>
      <w:b/>
      <w:color w:val="333333"/>
      <w:u w:val="none"/>
    </w:rPr>
  </w:style>
  <w:style w:type="character" w:customStyle="1" w:styleId="WW8Num155z0">
    <w:name w:val="WW8Num155z0"/>
    <w:qFormat/>
    <w:rPr>
      <w:rFonts w:ascii="Symbol" w:hAnsi="Symbol" w:cs="Symbol"/>
    </w:rPr>
  </w:style>
  <w:style w:type="character" w:customStyle="1" w:styleId="WW8Num155z1">
    <w:name w:val="WW8Num155z1"/>
    <w:qFormat/>
    <w:rPr>
      <w:rFonts w:ascii="Courier New" w:hAnsi="Courier New" w:cs="Courier New"/>
    </w:rPr>
  </w:style>
  <w:style w:type="character" w:customStyle="1" w:styleId="WW8Num155z2">
    <w:name w:val="WW8Num155z2"/>
    <w:qFormat/>
    <w:rPr>
      <w:rFonts w:ascii="Wingdings" w:hAnsi="Wingdings" w:cs="Wingdings"/>
    </w:rPr>
  </w:style>
  <w:style w:type="character" w:customStyle="1" w:styleId="WW8Num156z0">
    <w:name w:val="WW8Num156z0"/>
    <w:qFormat/>
    <w:rPr>
      <w:rFonts w:ascii="Symbol" w:hAnsi="Symbol" w:cs="Symbol"/>
    </w:rPr>
  </w:style>
  <w:style w:type="character" w:customStyle="1" w:styleId="WW8Num156z1">
    <w:name w:val="WW8Num156z1"/>
    <w:qFormat/>
    <w:rPr>
      <w:rFonts w:cs="Times New Roman"/>
    </w:rPr>
  </w:style>
  <w:style w:type="character" w:customStyle="1" w:styleId="WW8Num157z0">
    <w:name w:val="WW8Num157z0"/>
    <w:qFormat/>
    <w:rPr>
      <w:b/>
    </w:rPr>
  </w:style>
  <w:style w:type="character" w:customStyle="1" w:styleId="WW8Num158z0">
    <w:name w:val="WW8Num158z0"/>
    <w:qFormat/>
    <w:rPr>
      <w:rFonts w:ascii="Symbol" w:hAnsi="Symbol" w:cs="Symbol"/>
    </w:rPr>
  </w:style>
  <w:style w:type="character" w:customStyle="1" w:styleId="WW8Num158z1">
    <w:name w:val="WW8Num158z1"/>
    <w:qFormat/>
    <w:rPr>
      <w:rFonts w:ascii="Courier New" w:hAnsi="Courier New" w:cs="Courier New"/>
    </w:rPr>
  </w:style>
  <w:style w:type="character" w:customStyle="1" w:styleId="WW8Num158z2">
    <w:name w:val="WW8Num158z2"/>
    <w:qFormat/>
    <w:rPr>
      <w:rFonts w:ascii="Wingdings" w:hAnsi="Wingdings" w:cs="Wingdings"/>
    </w:rPr>
  </w:style>
  <w:style w:type="character" w:customStyle="1" w:styleId="WW8Num159z0">
    <w:name w:val="WW8Num159z0"/>
    <w:qFormat/>
    <w:rPr>
      <w:rFonts w:ascii="Symbol" w:hAnsi="Symbol" w:cs="Symbol"/>
    </w:rPr>
  </w:style>
  <w:style w:type="character" w:customStyle="1" w:styleId="WW8Num159z1">
    <w:name w:val="WW8Num159z1"/>
    <w:qFormat/>
    <w:rPr>
      <w:rFonts w:ascii="Courier New" w:hAnsi="Courier New" w:cs="Courier New"/>
    </w:rPr>
  </w:style>
  <w:style w:type="character" w:customStyle="1" w:styleId="WW8Num159z2">
    <w:name w:val="WW8Num159z2"/>
    <w:qFormat/>
    <w:rPr>
      <w:rFonts w:ascii="Wingdings" w:hAnsi="Wingdings" w:cs="Wingding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5">
    <w:name w:val="Знак Знак"/>
    <w:qFormat/>
    <w:rPr>
      <w:sz w:val="28"/>
      <w:lang w:val="ru-RU" w:bidi="ar-SA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8">
    <w:name w:val="Font Style28"/>
    <w:qFormat/>
    <w:rPr>
      <w:rFonts w:ascii="Times New Roman" w:hAnsi="Times New Roman" w:cs="Times New Roman"/>
      <w:sz w:val="16"/>
      <w:szCs w:val="16"/>
    </w:rPr>
  </w:style>
  <w:style w:type="character" w:customStyle="1" w:styleId="31">
    <w:name w:val="Знак Знак3"/>
    <w:qFormat/>
    <w:rPr>
      <w:sz w:val="28"/>
      <w:lang w:val="ru-RU" w:bidi="ar-SA"/>
    </w:rPr>
  </w:style>
  <w:style w:type="character" w:customStyle="1" w:styleId="20">
    <w:name w:val="Основной текст 2 Знак"/>
    <w:qFormat/>
    <w:rPr>
      <w:sz w:val="24"/>
      <w:szCs w:val="24"/>
    </w:rPr>
  </w:style>
  <w:style w:type="character" w:customStyle="1" w:styleId="21">
    <w:name w:val="Основной текст 2 Знак1"/>
    <w:qFormat/>
    <w:rPr>
      <w:sz w:val="22"/>
      <w:szCs w:val="22"/>
    </w:rPr>
  </w:style>
  <w:style w:type="character" w:customStyle="1" w:styleId="apple-style-span">
    <w:name w:val="apple-style-span"/>
    <w:qFormat/>
  </w:style>
  <w:style w:type="character" w:customStyle="1" w:styleId="FontStyle93">
    <w:name w:val="Font Style93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0">
    <w:name w:val="Font Style30"/>
    <w:qFormat/>
    <w:rPr>
      <w:rFonts w:ascii="Tahoma" w:hAnsi="Tahoma" w:cs="Tahoma"/>
      <w:sz w:val="18"/>
      <w:szCs w:val="18"/>
    </w:rPr>
  </w:style>
  <w:style w:type="character" w:customStyle="1" w:styleId="FontStyle29">
    <w:name w:val="Font Style2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qFormat/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4">
    <w:name w:val="Font Style34"/>
    <w:qFormat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qFormat/>
    <w:rPr>
      <w:rFonts w:ascii="Times New Roman" w:hAnsi="Times New Roman" w:cs="Times New Roman"/>
      <w:sz w:val="22"/>
      <w:szCs w:val="22"/>
    </w:rPr>
  </w:style>
  <w:style w:type="character" w:customStyle="1" w:styleId="a8">
    <w:name w:val="Подзаголовок Знак"/>
    <w:qFormat/>
    <w:rPr>
      <w:rFonts w:ascii="Times New Roman" w:eastAsia="Times New Roman" w:hAnsi="Times New Roman" w:cs="Times New Roman"/>
      <w:b/>
      <w:sz w:val="28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</w:rPr>
  </w:style>
  <w:style w:type="character" w:customStyle="1" w:styleId="a9">
    <w:name w:val="Без интервала Знак"/>
    <w:qFormat/>
    <w:rPr>
      <w:rFonts w:eastAsia="Times New Roman"/>
      <w:sz w:val="22"/>
      <w:szCs w:val="22"/>
      <w:lang w:bidi="ar-SA"/>
    </w:rPr>
  </w:style>
  <w:style w:type="character" w:customStyle="1" w:styleId="23">
    <w:name w:val="Заголовок 2 Знак"/>
    <w:qFormat/>
    <w:rPr>
      <w:rFonts w:ascii="Times New Roman" w:eastAsia="Times New Roman" w:hAnsi="Times New Roman" w:cs="Times New Roman"/>
      <w:sz w:val="28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qFormat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a">
    <w:name w:val="Название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c14">
    <w:name w:val="c14"/>
    <w:basedOn w:val="a0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Нижний колонтитул Знак"/>
    <w:qFormat/>
    <w:rPr>
      <w:sz w:val="22"/>
      <w:szCs w:val="22"/>
    </w:rPr>
  </w:style>
  <w:style w:type="character" w:customStyle="1" w:styleId="c6">
    <w:name w:val="c6"/>
    <w:qFormat/>
  </w:style>
  <w:style w:type="character" w:customStyle="1" w:styleId="ac">
    <w:name w:val="Текст выноски Знак"/>
    <w:qFormat/>
    <w:rPr>
      <w:rFonts w:ascii="Tahoma" w:hAnsi="Tahoma" w:cs="Tahoma"/>
      <w:sz w:val="16"/>
      <w:szCs w:val="16"/>
    </w:rPr>
  </w:style>
  <w:style w:type="character" w:styleId="ad">
    <w:name w:val="FollowedHyperlink"/>
    <w:rPr>
      <w:color w:val="800080"/>
      <w:u w:val="single"/>
    </w:rPr>
  </w:style>
  <w:style w:type="character" w:customStyle="1" w:styleId="1">
    <w:name w:val="Название Знак1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310">
    <w:name w:val="Основной текст 3 Знак1"/>
    <w:qFormat/>
    <w:rPr>
      <w:sz w:val="16"/>
      <w:szCs w:val="16"/>
    </w:rPr>
  </w:style>
  <w:style w:type="character" w:customStyle="1" w:styleId="210">
    <w:name w:val="Основной текст с отступом 2 Знак1"/>
    <w:qFormat/>
    <w:rPr>
      <w:sz w:val="22"/>
      <w:szCs w:val="22"/>
    </w:rPr>
  </w:style>
  <w:style w:type="character" w:customStyle="1" w:styleId="10">
    <w:name w:val="Верхний колонтитул Знак1"/>
    <w:qFormat/>
    <w:rPr>
      <w:sz w:val="22"/>
      <w:szCs w:val="22"/>
    </w:rPr>
  </w:style>
  <w:style w:type="character" w:customStyle="1" w:styleId="11">
    <w:name w:val="Основной текст Знак1"/>
    <w:qFormat/>
    <w:rPr>
      <w:sz w:val="22"/>
      <w:szCs w:val="22"/>
    </w:rPr>
  </w:style>
  <w:style w:type="character" w:customStyle="1" w:styleId="12">
    <w:name w:val="Подзаголовок Знак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3">
    <w:name w:val="Нижний колонтитул Знак1"/>
    <w:qFormat/>
    <w:rPr>
      <w:sz w:val="22"/>
      <w:szCs w:val="22"/>
    </w:rPr>
  </w:style>
  <w:style w:type="character" w:customStyle="1" w:styleId="c0">
    <w:name w:val="c0"/>
    <w:qFormat/>
  </w:style>
  <w:style w:type="character" w:customStyle="1" w:styleId="c9">
    <w:name w:val="c9"/>
    <w:qFormat/>
  </w:style>
  <w:style w:type="paragraph" w:customStyle="1" w:styleId="Heading">
    <w:name w:val="Heading"/>
    <w:basedOn w:val="a"/>
    <w:next w:val="ae"/>
    <w:qFormat/>
    <w:pPr>
      <w:tabs>
        <w:tab w:val="left" w:pos="9356"/>
      </w:tabs>
      <w:spacing w:after="0" w:line="360" w:lineRule="auto"/>
      <w:ind w:right="-97" w:firstLine="709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paragraph" w:styleId="ae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f">
    <w:name w:val="List"/>
    <w:basedOn w:val="ae"/>
    <w:rPr>
      <w:rFonts w:cs="Noto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f1">
    <w:name w:val="Body Text Indent"/>
    <w:basedOn w:val="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styleId="af2">
    <w:name w:val="Normal (Web)"/>
    <w:basedOn w:val="a"/>
    <w:qFormat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qFormat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Style3">
    <w:name w:val="Style3"/>
    <w:basedOn w:val="a"/>
    <w:qFormat/>
    <w:pPr>
      <w:widowControl w:val="0"/>
      <w:autoSpaceDE w:val="0"/>
      <w:spacing w:after="0" w:line="206" w:lineRule="exact"/>
      <w:ind w:firstLine="566"/>
      <w:jc w:val="both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qFormat/>
    <w:pPr>
      <w:spacing w:after="120" w:line="480" w:lineRule="auto"/>
    </w:pPr>
    <w:rPr>
      <w:sz w:val="24"/>
      <w:szCs w:val="24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5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f3">
    <w:name w:val="header"/>
    <w:basedOn w:val="a"/>
    <w:pPr>
      <w:tabs>
        <w:tab w:val="center" w:pos="4153"/>
        <w:tab w:val="right" w:pos="8306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4">
    <w:name w:val="Block Text"/>
    <w:basedOn w:val="a"/>
    <w:qFormat/>
    <w:pPr>
      <w:spacing w:after="0" w:line="240" w:lineRule="auto"/>
      <w:ind w:left="-567" w:right="-105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Style8">
    <w:name w:val="Style8"/>
    <w:basedOn w:val="a"/>
    <w:qFormat/>
    <w:pPr>
      <w:widowControl w:val="0"/>
      <w:autoSpaceDE w:val="0"/>
      <w:spacing w:after="0" w:line="482" w:lineRule="exact"/>
      <w:ind w:firstLine="562"/>
    </w:pPr>
    <w:rPr>
      <w:rFonts w:ascii="Times New Roman" w:eastAsia="Times New Roman" w:hAnsi="Times New Roman"/>
      <w:sz w:val="24"/>
      <w:szCs w:val="24"/>
    </w:rPr>
  </w:style>
  <w:style w:type="paragraph" w:customStyle="1" w:styleId="LO-Normal">
    <w:name w:val="LO-Normal"/>
    <w:qFormat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f5">
    <w:name w:val="Subtitle"/>
    <w:basedOn w:val="a"/>
    <w:next w:val="ae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customStyle="1" w:styleId="Style23">
    <w:name w:val="Style23"/>
    <w:basedOn w:val="a"/>
    <w:qFormat/>
    <w:pPr>
      <w:widowControl w:val="0"/>
      <w:autoSpaceDE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bullet1gif">
    <w:name w:val="msonormalbullet1.gif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7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Style2">
    <w:name w:val="Style2"/>
    <w:basedOn w:val="a"/>
    <w:qFormat/>
    <w:pPr>
      <w:widowControl w:val="0"/>
      <w:autoSpaceDE w:val="0"/>
      <w:spacing w:after="0" w:line="277" w:lineRule="exact"/>
      <w:ind w:firstLine="7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pPr>
      <w:tabs>
        <w:tab w:val="center" w:pos="4677"/>
        <w:tab w:val="right" w:pos="9355"/>
      </w:tabs>
    </w:pPr>
  </w:style>
  <w:style w:type="paragraph" w:styleId="af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6">
    <w:name w:val="List 2"/>
    <w:basedOn w:val="a"/>
    <w:qFormat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14">
    <w:name w:val="Без интервала1"/>
    <w:qFormat/>
    <w:rPr>
      <w:rFonts w:ascii="Lucida Grande CY;Courier New" w:eastAsia="Lucida Grande CY;Courier New" w:hAnsi="Lucida Grande CY;Courier New" w:cs="Lucida Grande CY;Courier New"/>
      <w:lang w:val="ru-RU" w:bidi="ar-SA"/>
    </w:rPr>
  </w:style>
  <w:style w:type="paragraph" w:customStyle="1" w:styleId="c10">
    <w:name w:val="c10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4">
    <w:name w:val="List Bullet 3"/>
    <w:basedOn w:val="a"/>
    <w:qFormat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5">
    <w:name w:val="Абзац списка1"/>
    <w:basedOn w:val="a"/>
    <w:qFormat/>
    <w:pPr>
      <w:tabs>
        <w:tab w:val="left" w:pos="708"/>
      </w:tabs>
      <w:ind w:left="720"/>
    </w:pPr>
    <w:rPr>
      <w:rFonts w:eastAsia="Times New Roman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  <w:style w:type="numbering" w:customStyle="1" w:styleId="WW8Num104">
    <w:name w:val="WW8Num104"/>
    <w:qFormat/>
  </w:style>
  <w:style w:type="numbering" w:customStyle="1" w:styleId="WW8Num105">
    <w:name w:val="WW8Num105"/>
    <w:qFormat/>
  </w:style>
  <w:style w:type="numbering" w:customStyle="1" w:styleId="WW8Num106">
    <w:name w:val="WW8Num106"/>
    <w:qFormat/>
  </w:style>
  <w:style w:type="numbering" w:customStyle="1" w:styleId="WW8Num107">
    <w:name w:val="WW8Num107"/>
    <w:qFormat/>
  </w:style>
  <w:style w:type="numbering" w:customStyle="1" w:styleId="WW8Num108">
    <w:name w:val="WW8Num108"/>
    <w:qFormat/>
  </w:style>
  <w:style w:type="numbering" w:customStyle="1" w:styleId="WW8Num109">
    <w:name w:val="WW8Num109"/>
    <w:qFormat/>
  </w:style>
  <w:style w:type="numbering" w:customStyle="1" w:styleId="WW8Num110">
    <w:name w:val="WW8Num110"/>
    <w:qFormat/>
  </w:style>
  <w:style w:type="numbering" w:customStyle="1" w:styleId="WW8Num111">
    <w:name w:val="WW8Num111"/>
    <w:qFormat/>
  </w:style>
  <w:style w:type="numbering" w:customStyle="1" w:styleId="WW8Num112">
    <w:name w:val="WW8Num112"/>
    <w:qFormat/>
  </w:style>
  <w:style w:type="numbering" w:customStyle="1" w:styleId="WW8Num113">
    <w:name w:val="WW8Num113"/>
    <w:qFormat/>
  </w:style>
  <w:style w:type="numbering" w:customStyle="1" w:styleId="WW8Num114">
    <w:name w:val="WW8Num114"/>
    <w:qFormat/>
  </w:style>
  <w:style w:type="numbering" w:customStyle="1" w:styleId="WW8Num115">
    <w:name w:val="WW8Num115"/>
    <w:qFormat/>
  </w:style>
  <w:style w:type="numbering" w:customStyle="1" w:styleId="WW8Num116">
    <w:name w:val="WW8Num116"/>
    <w:qFormat/>
  </w:style>
  <w:style w:type="numbering" w:customStyle="1" w:styleId="WW8Num117">
    <w:name w:val="WW8Num117"/>
    <w:qFormat/>
  </w:style>
  <w:style w:type="numbering" w:customStyle="1" w:styleId="WW8Num118">
    <w:name w:val="WW8Num118"/>
    <w:qFormat/>
  </w:style>
  <w:style w:type="numbering" w:customStyle="1" w:styleId="WW8Num119">
    <w:name w:val="WW8Num119"/>
    <w:qFormat/>
  </w:style>
  <w:style w:type="numbering" w:customStyle="1" w:styleId="WW8Num120">
    <w:name w:val="WW8Num120"/>
    <w:qFormat/>
  </w:style>
  <w:style w:type="numbering" w:customStyle="1" w:styleId="WW8Num121">
    <w:name w:val="WW8Num121"/>
    <w:qFormat/>
  </w:style>
  <w:style w:type="numbering" w:customStyle="1" w:styleId="WW8Num122">
    <w:name w:val="WW8Num122"/>
    <w:qFormat/>
  </w:style>
  <w:style w:type="numbering" w:customStyle="1" w:styleId="WW8Num123">
    <w:name w:val="WW8Num123"/>
    <w:qFormat/>
  </w:style>
  <w:style w:type="numbering" w:customStyle="1" w:styleId="WW8Num124">
    <w:name w:val="WW8Num124"/>
    <w:qFormat/>
  </w:style>
  <w:style w:type="numbering" w:customStyle="1" w:styleId="WW8Num125">
    <w:name w:val="WW8Num125"/>
    <w:qFormat/>
  </w:style>
  <w:style w:type="numbering" w:customStyle="1" w:styleId="WW8Num126">
    <w:name w:val="WW8Num126"/>
    <w:qFormat/>
  </w:style>
  <w:style w:type="numbering" w:customStyle="1" w:styleId="WW8Num127">
    <w:name w:val="WW8Num127"/>
    <w:qFormat/>
  </w:style>
  <w:style w:type="numbering" w:customStyle="1" w:styleId="WW8Num128">
    <w:name w:val="WW8Num128"/>
    <w:qFormat/>
  </w:style>
  <w:style w:type="numbering" w:customStyle="1" w:styleId="WW8Num129">
    <w:name w:val="WW8Num129"/>
    <w:qFormat/>
  </w:style>
  <w:style w:type="numbering" w:customStyle="1" w:styleId="WW8Num130">
    <w:name w:val="WW8Num130"/>
    <w:qFormat/>
  </w:style>
  <w:style w:type="numbering" w:customStyle="1" w:styleId="WW8Num131">
    <w:name w:val="WW8Num131"/>
    <w:qFormat/>
  </w:style>
  <w:style w:type="numbering" w:customStyle="1" w:styleId="WW8Num132">
    <w:name w:val="WW8Num132"/>
    <w:qFormat/>
  </w:style>
  <w:style w:type="numbering" w:customStyle="1" w:styleId="WW8Num133">
    <w:name w:val="WW8Num133"/>
    <w:qFormat/>
  </w:style>
  <w:style w:type="numbering" w:customStyle="1" w:styleId="WW8Num134">
    <w:name w:val="WW8Num134"/>
    <w:qFormat/>
  </w:style>
  <w:style w:type="numbering" w:customStyle="1" w:styleId="WW8Num135">
    <w:name w:val="WW8Num135"/>
    <w:qFormat/>
  </w:style>
  <w:style w:type="numbering" w:customStyle="1" w:styleId="WW8Num136">
    <w:name w:val="WW8Num136"/>
    <w:qFormat/>
  </w:style>
  <w:style w:type="numbering" w:customStyle="1" w:styleId="WW8Num137">
    <w:name w:val="WW8Num137"/>
    <w:qFormat/>
  </w:style>
  <w:style w:type="numbering" w:customStyle="1" w:styleId="WW8Num138">
    <w:name w:val="WW8Num138"/>
    <w:qFormat/>
  </w:style>
  <w:style w:type="numbering" w:customStyle="1" w:styleId="WW8Num139">
    <w:name w:val="WW8Num139"/>
    <w:qFormat/>
  </w:style>
  <w:style w:type="numbering" w:customStyle="1" w:styleId="WW8Num140">
    <w:name w:val="WW8Num140"/>
    <w:qFormat/>
  </w:style>
  <w:style w:type="numbering" w:customStyle="1" w:styleId="WW8Num141">
    <w:name w:val="WW8Num141"/>
    <w:qFormat/>
  </w:style>
  <w:style w:type="numbering" w:customStyle="1" w:styleId="WW8Num142">
    <w:name w:val="WW8Num142"/>
    <w:qFormat/>
  </w:style>
  <w:style w:type="numbering" w:customStyle="1" w:styleId="WW8Num143">
    <w:name w:val="WW8Num143"/>
    <w:qFormat/>
  </w:style>
  <w:style w:type="numbering" w:customStyle="1" w:styleId="WW8Num144">
    <w:name w:val="WW8Num144"/>
    <w:qFormat/>
  </w:style>
  <w:style w:type="numbering" w:customStyle="1" w:styleId="WW8Num145">
    <w:name w:val="WW8Num145"/>
    <w:qFormat/>
  </w:style>
  <w:style w:type="numbering" w:customStyle="1" w:styleId="WW8Num146">
    <w:name w:val="WW8Num146"/>
    <w:qFormat/>
  </w:style>
  <w:style w:type="numbering" w:customStyle="1" w:styleId="WW8Num147">
    <w:name w:val="WW8Num147"/>
    <w:qFormat/>
  </w:style>
  <w:style w:type="numbering" w:customStyle="1" w:styleId="WW8Num148">
    <w:name w:val="WW8Num148"/>
    <w:qFormat/>
  </w:style>
  <w:style w:type="numbering" w:customStyle="1" w:styleId="WW8Num149">
    <w:name w:val="WW8Num149"/>
    <w:qFormat/>
  </w:style>
  <w:style w:type="numbering" w:customStyle="1" w:styleId="WW8Num150">
    <w:name w:val="WW8Num150"/>
    <w:qFormat/>
  </w:style>
  <w:style w:type="numbering" w:customStyle="1" w:styleId="WW8Num151">
    <w:name w:val="WW8Num151"/>
    <w:qFormat/>
  </w:style>
  <w:style w:type="numbering" w:customStyle="1" w:styleId="WW8Num152">
    <w:name w:val="WW8Num152"/>
    <w:qFormat/>
  </w:style>
  <w:style w:type="numbering" w:customStyle="1" w:styleId="WW8Num153">
    <w:name w:val="WW8Num153"/>
    <w:qFormat/>
  </w:style>
  <w:style w:type="numbering" w:customStyle="1" w:styleId="WW8Num154">
    <w:name w:val="WW8Num154"/>
    <w:qFormat/>
  </w:style>
  <w:style w:type="numbering" w:customStyle="1" w:styleId="WW8Num155">
    <w:name w:val="WW8Num155"/>
    <w:qFormat/>
  </w:style>
  <w:style w:type="numbering" w:customStyle="1" w:styleId="WW8Num156">
    <w:name w:val="WW8Num156"/>
    <w:qFormat/>
  </w:style>
  <w:style w:type="numbering" w:customStyle="1" w:styleId="WW8Num157">
    <w:name w:val="WW8Num157"/>
    <w:qFormat/>
  </w:style>
  <w:style w:type="numbering" w:customStyle="1" w:styleId="WW8Num158">
    <w:name w:val="WW8Num158"/>
    <w:qFormat/>
  </w:style>
  <w:style w:type="numbering" w:customStyle="1" w:styleId="WW8Num159">
    <w:name w:val="WW8Num15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781"/>
      </w:tabs>
      <w:spacing w:after="0" w:line="240" w:lineRule="auto"/>
      <w:ind w:right="44"/>
      <w:jc w:val="center"/>
      <w:outlineLvl w:val="1"/>
    </w:pPr>
    <w:rPr>
      <w:rFonts w:ascii="Times New Roman" w:eastAsia="Times New Roman" w:hAnsi="Times New Roman"/>
      <w:sz w:val="28"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i w:val="0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b/>
      <w:color w:val="333333"/>
      <w:u w:val="none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b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b/>
      <w:color w:val="333333"/>
      <w:u w:val="none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b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  <w:color w:val="000000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</w:style>
  <w:style w:type="character" w:customStyle="1" w:styleId="WW8Num47z0">
    <w:name w:val="WW8Num47z0"/>
    <w:qFormat/>
    <w:rPr>
      <w:b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50z0">
    <w:name w:val="WW8Num50z0"/>
    <w:qFormat/>
    <w:rPr>
      <w:b/>
    </w:rPr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cs="Times New Roman"/>
    </w:rPr>
  </w:style>
  <w:style w:type="character" w:customStyle="1" w:styleId="WW8Num52z0">
    <w:name w:val="WW8Num52z0"/>
    <w:qFormat/>
    <w:rPr>
      <w:b/>
    </w:rPr>
  </w:style>
  <w:style w:type="character" w:customStyle="1" w:styleId="WW8Num53z0">
    <w:name w:val="WW8Num53z0"/>
    <w:qFormat/>
    <w:rPr>
      <w:rFonts w:ascii="Symbol" w:hAnsi="Symbol" w:cs="Symbol"/>
    </w:rPr>
  </w:style>
  <w:style w:type="character" w:customStyle="1" w:styleId="WW8Num53z1">
    <w:name w:val="WW8Num53z1"/>
    <w:qFormat/>
    <w:rPr>
      <w:rFonts w:ascii="Courier New" w:hAnsi="Courier New" w:cs="Courier New"/>
    </w:rPr>
  </w:style>
  <w:style w:type="character" w:customStyle="1" w:styleId="WW8Num53z2">
    <w:name w:val="WW8Num53z2"/>
    <w:qFormat/>
    <w:rPr>
      <w:rFonts w:ascii="Wingdings" w:hAnsi="Wingdings" w:cs="Wingdings"/>
    </w:rPr>
  </w:style>
  <w:style w:type="character" w:customStyle="1" w:styleId="WW8Num54z0">
    <w:name w:val="WW8Num54z0"/>
    <w:qFormat/>
    <w:rPr>
      <w:b/>
    </w:rPr>
  </w:style>
  <w:style w:type="character" w:customStyle="1" w:styleId="WW8Num55z0">
    <w:name w:val="WW8Num55z0"/>
    <w:qFormat/>
  </w:style>
  <w:style w:type="character" w:customStyle="1" w:styleId="WW8Num56z0">
    <w:name w:val="WW8Num56z0"/>
    <w:qFormat/>
    <w:rPr>
      <w:rFonts w:ascii="Symbol" w:hAnsi="Symbol" w:cs="Symbol"/>
    </w:rPr>
  </w:style>
  <w:style w:type="character" w:customStyle="1" w:styleId="WW8Num57z0">
    <w:name w:val="WW8Num57z0"/>
    <w:qFormat/>
    <w:rPr>
      <w:rFonts w:ascii="Symbol" w:hAnsi="Symbol" w:cs="Symbol"/>
      <w:color w:val="000000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2">
    <w:name w:val="WW8Num57z2"/>
    <w:qFormat/>
    <w:rPr>
      <w:rFonts w:ascii="Wingdings" w:hAnsi="Wingdings" w:cs="Wingdings"/>
    </w:rPr>
  </w:style>
  <w:style w:type="character" w:customStyle="1" w:styleId="WW8Num57z3">
    <w:name w:val="WW8Num57z3"/>
    <w:qFormat/>
    <w:rPr>
      <w:rFonts w:ascii="Symbol" w:hAnsi="Symbol" w:cs="Symbol"/>
    </w:rPr>
  </w:style>
  <w:style w:type="character" w:customStyle="1" w:styleId="WW8Num58z0">
    <w:name w:val="WW8Num58z0"/>
    <w:qFormat/>
    <w:rPr>
      <w:rFonts w:cs="Times New Roman"/>
    </w:rPr>
  </w:style>
  <w:style w:type="character" w:customStyle="1" w:styleId="WW8Num59z0">
    <w:name w:val="WW8Num59z0"/>
    <w:qFormat/>
    <w:rPr>
      <w:rFonts w:ascii="Symbol" w:hAnsi="Symbol" w:cs="Symbol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2">
    <w:name w:val="WW8Num59z2"/>
    <w:qFormat/>
    <w:rPr>
      <w:rFonts w:ascii="Wingdings" w:hAnsi="Wingdings" w:cs="Wingdings"/>
    </w:rPr>
  </w:style>
  <w:style w:type="character" w:customStyle="1" w:styleId="WW8Num60z0">
    <w:name w:val="WW8Num60z0"/>
    <w:qFormat/>
    <w:rPr>
      <w:rFonts w:ascii="Symbol" w:hAnsi="Symbol" w:cs="Symbol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2">
    <w:name w:val="WW8Num60z2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Symbol" w:hAnsi="Symbol" w:cs="Symbol"/>
    </w:rPr>
  </w:style>
  <w:style w:type="character" w:customStyle="1" w:styleId="WW8Num61z1">
    <w:name w:val="WW8Num61z1"/>
    <w:qFormat/>
    <w:rPr>
      <w:rFonts w:ascii="Courier New" w:hAnsi="Courier New" w:cs="Courier New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62z0">
    <w:name w:val="WW8Num62z0"/>
    <w:qFormat/>
  </w:style>
  <w:style w:type="character" w:customStyle="1" w:styleId="WW8Num63z0">
    <w:name w:val="WW8Num63z0"/>
    <w:qFormat/>
    <w:rPr>
      <w:rFonts w:ascii="Symbol" w:hAnsi="Symbol" w:cs="Symbol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 w:cs="Wingdings"/>
    </w:rPr>
  </w:style>
  <w:style w:type="character" w:customStyle="1" w:styleId="WW8Num64z0">
    <w:name w:val="WW8Num64z0"/>
    <w:qFormat/>
    <w:rPr>
      <w:rFonts w:ascii="Symbol" w:hAnsi="Symbol" w:cs="Symbol"/>
    </w:rPr>
  </w:style>
  <w:style w:type="character" w:customStyle="1" w:styleId="WW8Num64z1">
    <w:name w:val="WW8Num64z1"/>
    <w:qFormat/>
    <w:rPr>
      <w:rFonts w:ascii="Courier New" w:hAnsi="Courier New" w:cs="Courier New"/>
    </w:rPr>
  </w:style>
  <w:style w:type="character" w:customStyle="1" w:styleId="WW8Num64z2">
    <w:name w:val="WW8Num64z2"/>
    <w:qFormat/>
    <w:rPr>
      <w:rFonts w:ascii="Wingdings" w:hAnsi="Wingdings" w:cs="Wingdings"/>
    </w:rPr>
  </w:style>
  <w:style w:type="character" w:customStyle="1" w:styleId="WW8Num65z0">
    <w:name w:val="WW8Num65z0"/>
    <w:qFormat/>
    <w:rPr>
      <w:rFonts w:ascii="Symbol" w:hAnsi="Symbol" w:cs="Symbol"/>
    </w:rPr>
  </w:style>
  <w:style w:type="character" w:customStyle="1" w:styleId="WW8Num66z0">
    <w:name w:val="WW8Num66z0"/>
    <w:qFormat/>
    <w:rPr>
      <w:rFonts w:ascii="Symbol" w:hAnsi="Symbol" w:cs="Symbol"/>
    </w:rPr>
  </w:style>
  <w:style w:type="character" w:customStyle="1" w:styleId="WW8Num66z1">
    <w:name w:val="WW8Num66z1"/>
    <w:qFormat/>
    <w:rPr>
      <w:rFonts w:ascii="Courier New" w:hAnsi="Courier New" w:cs="Courier New"/>
    </w:rPr>
  </w:style>
  <w:style w:type="character" w:customStyle="1" w:styleId="WW8Num66z2">
    <w:name w:val="WW8Num66z2"/>
    <w:qFormat/>
    <w:rPr>
      <w:rFonts w:ascii="Wingdings" w:hAnsi="Wingdings" w:cs="Wingdings"/>
    </w:rPr>
  </w:style>
  <w:style w:type="character" w:customStyle="1" w:styleId="WW8Num67z0">
    <w:name w:val="WW8Num67z0"/>
    <w:qFormat/>
    <w:rPr>
      <w:rFonts w:ascii="Symbol" w:hAnsi="Symbol" w:cs="Symbol"/>
    </w:rPr>
  </w:style>
  <w:style w:type="character" w:customStyle="1" w:styleId="WW8Num67z1">
    <w:name w:val="WW8Num67z1"/>
    <w:qFormat/>
    <w:rPr>
      <w:rFonts w:ascii="Courier New" w:hAnsi="Courier New" w:cs="Courier New"/>
    </w:rPr>
  </w:style>
  <w:style w:type="character" w:customStyle="1" w:styleId="WW8Num67z2">
    <w:name w:val="WW8Num67z2"/>
    <w:qFormat/>
    <w:rPr>
      <w:rFonts w:ascii="Wingdings" w:hAnsi="Wingdings" w:cs="Wingdings"/>
    </w:rPr>
  </w:style>
  <w:style w:type="character" w:customStyle="1" w:styleId="WW8Num68z0">
    <w:name w:val="WW8Num68z0"/>
    <w:qFormat/>
    <w:rPr>
      <w:rFonts w:ascii="Symbol" w:hAnsi="Symbol" w:cs="Symbol"/>
    </w:rPr>
  </w:style>
  <w:style w:type="character" w:customStyle="1" w:styleId="WW8Num68z1">
    <w:name w:val="WW8Num68z1"/>
    <w:qFormat/>
    <w:rPr>
      <w:rFonts w:ascii="Courier New" w:hAnsi="Courier New" w:cs="Courier New"/>
    </w:rPr>
  </w:style>
  <w:style w:type="character" w:customStyle="1" w:styleId="WW8Num68z2">
    <w:name w:val="WW8Num68z2"/>
    <w:qFormat/>
    <w:rPr>
      <w:rFonts w:ascii="Wingdings" w:hAnsi="Wingdings" w:cs="Wingdings"/>
    </w:rPr>
  </w:style>
  <w:style w:type="character" w:customStyle="1" w:styleId="WW8Num69z0">
    <w:name w:val="WW8Num69z0"/>
    <w:qFormat/>
    <w:rPr>
      <w:b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1z0">
    <w:name w:val="WW8Num71z0"/>
    <w:qFormat/>
    <w:rPr>
      <w:rFonts w:ascii="Symbol" w:hAnsi="Symbol" w:cs="Symbol"/>
    </w:rPr>
  </w:style>
  <w:style w:type="character" w:customStyle="1" w:styleId="WW8Num72z0">
    <w:name w:val="WW8Num72z0"/>
    <w:qFormat/>
    <w:rPr>
      <w:rFonts w:ascii="Symbol" w:hAnsi="Symbol" w:cs="Symbol"/>
    </w:rPr>
  </w:style>
  <w:style w:type="character" w:customStyle="1" w:styleId="WW8Num72z1">
    <w:name w:val="WW8Num72z1"/>
    <w:qFormat/>
    <w:rPr>
      <w:rFonts w:ascii="Courier New" w:hAnsi="Courier New" w:cs="Courier New"/>
    </w:rPr>
  </w:style>
  <w:style w:type="character" w:customStyle="1" w:styleId="WW8Num72z2">
    <w:name w:val="WW8Num72z2"/>
    <w:qFormat/>
    <w:rPr>
      <w:rFonts w:ascii="Wingdings" w:hAnsi="Wingdings" w:cs="Wingdings"/>
    </w:rPr>
  </w:style>
  <w:style w:type="character" w:customStyle="1" w:styleId="WW8Num73z0">
    <w:name w:val="WW8Num73z0"/>
    <w:qFormat/>
    <w:rPr>
      <w:rFonts w:ascii="Symbol" w:hAnsi="Symbol" w:cs="Symbol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74z0">
    <w:name w:val="WW8Num74z0"/>
    <w:qFormat/>
    <w:rPr>
      <w:rFonts w:ascii="Symbol" w:hAnsi="Symbol" w:cs="Symbol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75z0">
    <w:name w:val="WW8Num75z0"/>
    <w:qFormat/>
    <w:rPr>
      <w:rFonts w:ascii="Symbol" w:hAnsi="Symbol" w:cs="Symbol"/>
      <w:b w:val="0"/>
    </w:rPr>
  </w:style>
  <w:style w:type="character" w:customStyle="1" w:styleId="WW8Num76z0">
    <w:name w:val="WW8Num76z0"/>
    <w:qFormat/>
  </w:style>
  <w:style w:type="character" w:customStyle="1" w:styleId="WW8Num77z0">
    <w:name w:val="WW8Num77z0"/>
    <w:qFormat/>
    <w:rPr>
      <w:rFonts w:cs="Times New Roman"/>
    </w:rPr>
  </w:style>
  <w:style w:type="character" w:customStyle="1" w:styleId="WW8Num78z0">
    <w:name w:val="WW8Num78z0"/>
    <w:qFormat/>
    <w:rPr>
      <w:rFonts w:ascii="Symbol" w:hAnsi="Symbol" w:cs="Symbol"/>
    </w:rPr>
  </w:style>
  <w:style w:type="character" w:customStyle="1" w:styleId="WW8Num79z0">
    <w:name w:val="WW8Num79z0"/>
    <w:qFormat/>
    <w:rPr>
      <w:rFonts w:ascii="Symbol" w:hAnsi="Symbol" w:cs="Symbol"/>
    </w:rPr>
  </w:style>
  <w:style w:type="character" w:customStyle="1" w:styleId="WW8Num79z1">
    <w:name w:val="WW8Num79z1"/>
    <w:qFormat/>
    <w:rPr>
      <w:rFonts w:ascii="Courier New" w:hAnsi="Courier New" w:cs="Courier New"/>
    </w:rPr>
  </w:style>
  <w:style w:type="character" w:customStyle="1" w:styleId="WW8Num79z2">
    <w:name w:val="WW8Num79z2"/>
    <w:qFormat/>
    <w:rPr>
      <w:rFonts w:ascii="Wingdings" w:hAnsi="Wingdings" w:cs="Wingdings"/>
    </w:rPr>
  </w:style>
  <w:style w:type="character" w:customStyle="1" w:styleId="WW8Num80z0">
    <w:name w:val="WW8Num80z0"/>
    <w:qFormat/>
  </w:style>
  <w:style w:type="character" w:customStyle="1" w:styleId="WW8Num81z0">
    <w:name w:val="WW8Num81z0"/>
    <w:qFormat/>
    <w:rPr>
      <w:b/>
    </w:rPr>
  </w:style>
  <w:style w:type="character" w:customStyle="1" w:styleId="WW8Num82z0">
    <w:name w:val="WW8Num82z0"/>
    <w:qFormat/>
    <w:rPr>
      <w:rFonts w:ascii="Symbol" w:hAnsi="Symbol" w:cs="Symbol"/>
    </w:rPr>
  </w:style>
  <w:style w:type="character" w:customStyle="1" w:styleId="WW8Num82z1">
    <w:name w:val="WW8Num82z1"/>
    <w:qFormat/>
    <w:rPr>
      <w:rFonts w:ascii="Courier New" w:hAnsi="Courier New" w:cs="Courier New"/>
    </w:rPr>
  </w:style>
  <w:style w:type="character" w:customStyle="1" w:styleId="WW8Num82z2">
    <w:name w:val="WW8Num82z2"/>
    <w:qFormat/>
    <w:rPr>
      <w:rFonts w:ascii="Wingdings" w:hAnsi="Wingdings" w:cs="Wingdings"/>
    </w:rPr>
  </w:style>
  <w:style w:type="character" w:customStyle="1" w:styleId="WW8Num83z0">
    <w:name w:val="WW8Num83z0"/>
    <w:qFormat/>
    <w:rPr>
      <w:rFonts w:ascii="Symbol" w:hAnsi="Symbol" w:cs="Symbol"/>
    </w:rPr>
  </w:style>
  <w:style w:type="character" w:customStyle="1" w:styleId="WW8Num83z1">
    <w:name w:val="WW8Num83z1"/>
    <w:qFormat/>
    <w:rPr>
      <w:rFonts w:ascii="Courier New" w:hAnsi="Courier New" w:cs="Courier New"/>
    </w:rPr>
  </w:style>
  <w:style w:type="character" w:customStyle="1" w:styleId="WW8Num83z2">
    <w:name w:val="WW8Num83z2"/>
    <w:qFormat/>
    <w:rPr>
      <w:rFonts w:ascii="Wingdings" w:hAnsi="Wingdings" w:cs="Wingdings"/>
    </w:rPr>
  </w:style>
  <w:style w:type="character" w:customStyle="1" w:styleId="WW8Num84z0">
    <w:name w:val="WW8Num84z0"/>
    <w:qFormat/>
    <w:rPr>
      <w:b/>
    </w:rPr>
  </w:style>
  <w:style w:type="character" w:customStyle="1" w:styleId="WW8Num85z0">
    <w:name w:val="WW8Num85z0"/>
    <w:qFormat/>
    <w:rPr>
      <w:rFonts w:ascii="Symbol" w:hAnsi="Symbol" w:cs="Symbol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6z0">
    <w:name w:val="WW8Num86z0"/>
    <w:qFormat/>
    <w:rPr>
      <w:rFonts w:cs="Times New Roman"/>
    </w:rPr>
  </w:style>
  <w:style w:type="character" w:customStyle="1" w:styleId="WW8Num87z0">
    <w:name w:val="WW8Num87z0"/>
    <w:qFormat/>
    <w:rPr>
      <w:rFonts w:ascii="Symbol" w:hAnsi="Symbol" w:cs="Symbol"/>
    </w:rPr>
  </w:style>
  <w:style w:type="character" w:customStyle="1" w:styleId="WW8Num88z0">
    <w:name w:val="WW8Num88z0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9z0">
    <w:name w:val="WW8Num89z0"/>
    <w:qFormat/>
    <w:rPr>
      <w:rFonts w:ascii="Symbol" w:hAnsi="Symbol" w:cs="Symbol"/>
    </w:rPr>
  </w:style>
  <w:style w:type="character" w:customStyle="1" w:styleId="WW8Num89z1">
    <w:name w:val="WW8Num89z1"/>
    <w:qFormat/>
    <w:rPr>
      <w:rFonts w:ascii="Courier New" w:hAnsi="Courier New" w:cs="Courier New"/>
    </w:rPr>
  </w:style>
  <w:style w:type="character" w:customStyle="1" w:styleId="WW8Num89z2">
    <w:name w:val="WW8Num89z2"/>
    <w:qFormat/>
    <w:rPr>
      <w:rFonts w:ascii="Wingdings" w:hAnsi="Wingdings" w:cs="Wingdings"/>
    </w:rPr>
  </w:style>
  <w:style w:type="character" w:customStyle="1" w:styleId="WW8Num90z0">
    <w:name w:val="WW8Num90z0"/>
    <w:qFormat/>
    <w:rPr>
      <w:rFonts w:ascii="Symbol" w:hAnsi="Symbol" w:cs="Symbol"/>
    </w:rPr>
  </w:style>
  <w:style w:type="character" w:customStyle="1" w:styleId="WW8Num90z1">
    <w:name w:val="WW8Num90z1"/>
    <w:qFormat/>
    <w:rPr>
      <w:rFonts w:ascii="Courier New" w:hAnsi="Courier New" w:cs="Courier New"/>
    </w:rPr>
  </w:style>
  <w:style w:type="character" w:customStyle="1" w:styleId="WW8Num90z2">
    <w:name w:val="WW8Num90z2"/>
    <w:qFormat/>
    <w:rPr>
      <w:rFonts w:ascii="Wingdings" w:hAnsi="Wingdings" w:cs="Wingdings"/>
    </w:rPr>
  </w:style>
  <w:style w:type="character" w:customStyle="1" w:styleId="WW8Num91z0">
    <w:name w:val="WW8Num91z0"/>
    <w:qFormat/>
    <w:rPr>
      <w:rFonts w:ascii="Symbol" w:hAnsi="Symbol" w:cs="Symbol"/>
    </w:rPr>
  </w:style>
  <w:style w:type="character" w:customStyle="1" w:styleId="WW8Num91z1">
    <w:name w:val="WW8Num91z1"/>
    <w:qFormat/>
    <w:rPr>
      <w:rFonts w:ascii="Courier New" w:hAnsi="Courier New" w:cs="Courier New"/>
    </w:rPr>
  </w:style>
  <w:style w:type="character" w:customStyle="1" w:styleId="WW8Num91z2">
    <w:name w:val="WW8Num91z2"/>
    <w:qFormat/>
    <w:rPr>
      <w:rFonts w:ascii="Wingdings" w:hAnsi="Wingdings" w:cs="Wingdings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3z0">
    <w:name w:val="WW8Num93z0"/>
    <w:qFormat/>
    <w:rPr>
      <w:rFonts w:ascii="Symbol" w:hAnsi="Symbol" w:cs="Symbol"/>
    </w:rPr>
  </w:style>
  <w:style w:type="character" w:customStyle="1" w:styleId="WW8Num93z1">
    <w:name w:val="WW8Num93z1"/>
    <w:qFormat/>
    <w:rPr>
      <w:rFonts w:ascii="Courier New" w:hAnsi="Courier New" w:cs="Courier New"/>
    </w:rPr>
  </w:style>
  <w:style w:type="character" w:customStyle="1" w:styleId="WW8Num93z2">
    <w:name w:val="WW8Num93z2"/>
    <w:qFormat/>
    <w:rPr>
      <w:rFonts w:ascii="Wingdings" w:hAnsi="Wingdings" w:cs="Wingdings"/>
    </w:rPr>
  </w:style>
  <w:style w:type="character" w:customStyle="1" w:styleId="WW8Num94z0">
    <w:name w:val="WW8Num94z0"/>
    <w:qFormat/>
    <w:rPr>
      <w:rFonts w:ascii="Symbol" w:hAnsi="Symbol" w:cs="Symbol"/>
    </w:rPr>
  </w:style>
  <w:style w:type="character" w:customStyle="1" w:styleId="WW8Num94z1">
    <w:name w:val="WW8Num94z1"/>
    <w:qFormat/>
    <w:rPr>
      <w:rFonts w:ascii="Courier New" w:hAnsi="Courier New" w:cs="Courier New"/>
    </w:rPr>
  </w:style>
  <w:style w:type="character" w:customStyle="1" w:styleId="WW8Num94z2">
    <w:name w:val="WW8Num94z2"/>
    <w:qFormat/>
    <w:rPr>
      <w:rFonts w:ascii="Wingdings" w:hAnsi="Wingdings" w:cs="Wingdings"/>
    </w:rPr>
  </w:style>
  <w:style w:type="character" w:customStyle="1" w:styleId="WW8Num95z0">
    <w:name w:val="WW8Num95z0"/>
    <w:qFormat/>
    <w:rPr>
      <w:b/>
      <w:color w:val="333333"/>
      <w:u w:val="none"/>
    </w:rPr>
  </w:style>
  <w:style w:type="character" w:customStyle="1" w:styleId="WW8Num96z0">
    <w:name w:val="WW8Num96z0"/>
    <w:qFormat/>
    <w:rPr>
      <w:rFonts w:cs="Times New Roman"/>
    </w:rPr>
  </w:style>
  <w:style w:type="character" w:customStyle="1" w:styleId="WW8Num97z0">
    <w:name w:val="WW8Num97z0"/>
    <w:qFormat/>
    <w:rPr>
      <w:rFonts w:ascii="Symbol" w:hAnsi="Symbol" w:cs="Symbol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8z0">
    <w:name w:val="WW8Num98z0"/>
    <w:qFormat/>
    <w:rPr>
      <w:b/>
      <w:color w:val="333333"/>
      <w:u w:val="none"/>
    </w:rPr>
  </w:style>
  <w:style w:type="character" w:customStyle="1" w:styleId="WW8Num99z0">
    <w:name w:val="WW8Num99z0"/>
    <w:qFormat/>
    <w:rPr>
      <w:rFonts w:cs="Times New Roman"/>
    </w:rPr>
  </w:style>
  <w:style w:type="character" w:customStyle="1" w:styleId="WW8Num100z0">
    <w:name w:val="WW8Num100z0"/>
    <w:qFormat/>
    <w:rPr>
      <w:rFonts w:ascii="Symbol" w:hAnsi="Symbol" w:cs="Symbol"/>
    </w:rPr>
  </w:style>
  <w:style w:type="character" w:customStyle="1" w:styleId="WW8Num100z1">
    <w:name w:val="WW8Num100z1"/>
    <w:qFormat/>
    <w:rPr>
      <w:rFonts w:ascii="Courier New" w:hAnsi="Courier New" w:cs="Courier New"/>
    </w:rPr>
  </w:style>
  <w:style w:type="character" w:customStyle="1" w:styleId="WW8Num100z2">
    <w:name w:val="WW8Num100z2"/>
    <w:qFormat/>
    <w:rPr>
      <w:rFonts w:ascii="Wingdings" w:hAnsi="Wingdings" w:cs="Wingdings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2z0">
    <w:name w:val="WW8Num102z0"/>
    <w:qFormat/>
    <w:rPr>
      <w:rFonts w:ascii="Symbol" w:hAnsi="Symbol" w:cs="Symbol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4">
    <w:name w:val="WW8Num102z4"/>
    <w:qFormat/>
    <w:rPr>
      <w:rFonts w:ascii="Courier New" w:hAnsi="Courier New" w:cs="Courier New"/>
    </w:rPr>
  </w:style>
  <w:style w:type="character" w:customStyle="1" w:styleId="WW8Num103z0">
    <w:name w:val="WW8Num103z0"/>
    <w:qFormat/>
    <w:rPr>
      <w:rFonts w:cs="Times New Roman"/>
    </w:rPr>
  </w:style>
  <w:style w:type="character" w:customStyle="1" w:styleId="WW8Num104z0">
    <w:name w:val="WW8Num104z0"/>
    <w:qFormat/>
    <w:rPr>
      <w:rFonts w:ascii="Symbol" w:hAnsi="Symbol" w:cs="Symbol"/>
    </w:rPr>
  </w:style>
  <w:style w:type="character" w:customStyle="1" w:styleId="WW8Num105z0">
    <w:name w:val="WW8Num105z0"/>
    <w:qFormat/>
    <w:rPr>
      <w:rFonts w:ascii="Symbol" w:hAnsi="Symbol" w:cs="Symbol"/>
    </w:rPr>
  </w:style>
  <w:style w:type="character" w:customStyle="1" w:styleId="WW8Num105z1">
    <w:name w:val="WW8Num105z1"/>
    <w:qFormat/>
    <w:rPr>
      <w:rFonts w:ascii="Courier New" w:hAnsi="Courier New" w:cs="Courier New"/>
    </w:rPr>
  </w:style>
  <w:style w:type="character" w:customStyle="1" w:styleId="WW8Num105z2">
    <w:name w:val="WW8Num105z2"/>
    <w:qFormat/>
    <w:rPr>
      <w:rFonts w:ascii="Wingdings" w:hAnsi="Wingdings" w:cs="Wingdings"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7z0">
    <w:name w:val="WW8Num107z0"/>
    <w:qFormat/>
    <w:rPr>
      <w:rFonts w:cs="Times New Roman"/>
    </w:rPr>
  </w:style>
  <w:style w:type="character" w:customStyle="1" w:styleId="WW8Num108z0">
    <w:name w:val="WW8Num108z0"/>
    <w:qFormat/>
    <w:rPr>
      <w:rFonts w:ascii="Symbol" w:hAnsi="Symbol" w:cs="Symbol"/>
    </w:rPr>
  </w:style>
  <w:style w:type="character" w:customStyle="1" w:styleId="WW8Num108z1">
    <w:name w:val="WW8Num108z1"/>
    <w:qFormat/>
    <w:rPr>
      <w:rFonts w:ascii="Courier New" w:hAnsi="Courier New" w:cs="Courier New"/>
    </w:rPr>
  </w:style>
  <w:style w:type="character" w:customStyle="1" w:styleId="WW8Num108z2">
    <w:name w:val="WW8Num108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/>
      <w:color w:val="333333"/>
      <w:u w:val="none"/>
    </w:rPr>
  </w:style>
  <w:style w:type="character" w:customStyle="1" w:styleId="WW8Num110z0">
    <w:name w:val="WW8Num110z0"/>
    <w:qFormat/>
    <w:rPr>
      <w:b/>
    </w:rPr>
  </w:style>
  <w:style w:type="character" w:customStyle="1" w:styleId="WW8Num111z0">
    <w:name w:val="WW8Num111z0"/>
    <w:qFormat/>
    <w:rPr>
      <w:color w:val="000000"/>
    </w:rPr>
  </w:style>
  <w:style w:type="character" w:customStyle="1" w:styleId="WW8Num112z0">
    <w:name w:val="WW8Num112z0"/>
    <w:qFormat/>
    <w:rPr>
      <w:rFonts w:ascii="Symbol" w:hAnsi="Symbol" w:cs="Symbol"/>
    </w:rPr>
  </w:style>
  <w:style w:type="character" w:customStyle="1" w:styleId="WW8Num112z1">
    <w:name w:val="WW8Num112z1"/>
    <w:qFormat/>
    <w:rPr>
      <w:rFonts w:ascii="Courier New" w:hAnsi="Courier New" w:cs="Courier New"/>
    </w:rPr>
  </w:style>
  <w:style w:type="character" w:customStyle="1" w:styleId="WW8Num112z2">
    <w:name w:val="WW8Num112z2"/>
    <w:qFormat/>
    <w:rPr>
      <w:rFonts w:ascii="Wingdings" w:hAnsi="Wingdings" w:cs="Wingdings"/>
    </w:rPr>
  </w:style>
  <w:style w:type="character" w:customStyle="1" w:styleId="WW8Num113z0">
    <w:name w:val="WW8Num113z0"/>
    <w:qFormat/>
    <w:rPr>
      <w:rFonts w:ascii="Symbol" w:hAnsi="Symbol" w:cs="Symbol"/>
    </w:rPr>
  </w:style>
  <w:style w:type="character" w:customStyle="1" w:styleId="WW8Num114z0">
    <w:name w:val="WW8Num114z0"/>
    <w:qFormat/>
    <w:rPr>
      <w:rFonts w:ascii="Symbol" w:hAnsi="Symbol" w:cs="Symbol"/>
    </w:rPr>
  </w:style>
  <w:style w:type="character" w:customStyle="1" w:styleId="WW8Num114z1">
    <w:name w:val="WW8Num114z1"/>
    <w:qFormat/>
    <w:rPr>
      <w:rFonts w:ascii="Courier New" w:hAnsi="Courier New" w:cs="Courier New"/>
    </w:rPr>
  </w:style>
  <w:style w:type="character" w:customStyle="1" w:styleId="WW8Num114z2">
    <w:name w:val="WW8Num114z2"/>
    <w:qFormat/>
    <w:rPr>
      <w:rFonts w:ascii="Wingdings" w:hAnsi="Wingdings" w:cs="Wingdings"/>
    </w:rPr>
  </w:style>
  <w:style w:type="character" w:customStyle="1" w:styleId="WW8Num115z0">
    <w:name w:val="WW8Num115z0"/>
    <w:qFormat/>
    <w:rPr>
      <w:rFonts w:cs="Times New Roman"/>
    </w:rPr>
  </w:style>
  <w:style w:type="character" w:customStyle="1" w:styleId="WW8Num116z0">
    <w:name w:val="WW8Num116z0"/>
    <w:qFormat/>
    <w:rPr>
      <w:rFonts w:ascii="Symbol" w:hAnsi="Symbol" w:cs="Symbol"/>
    </w:rPr>
  </w:style>
  <w:style w:type="character" w:customStyle="1" w:styleId="WW8Num116z1">
    <w:name w:val="WW8Num116z1"/>
    <w:qFormat/>
    <w:rPr>
      <w:rFonts w:cs="Times New Roman"/>
    </w:rPr>
  </w:style>
  <w:style w:type="character" w:customStyle="1" w:styleId="WW8Num117z0">
    <w:name w:val="WW8Num117z0"/>
    <w:qFormat/>
    <w:rPr>
      <w:b/>
    </w:rPr>
  </w:style>
  <w:style w:type="character" w:customStyle="1" w:styleId="WW8Num118z0">
    <w:name w:val="WW8Num118z0"/>
    <w:qFormat/>
    <w:rPr>
      <w:rFonts w:ascii="Symbol" w:hAnsi="Symbol" w:cs="Symbol"/>
    </w:rPr>
  </w:style>
  <w:style w:type="character" w:customStyle="1" w:styleId="WW8Num118z1">
    <w:name w:val="WW8Num118z1"/>
    <w:qFormat/>
    <w:rPr>
      <w:rFonts w:ascii="Courier New" w:hAnsi="Courier New" w:cs="Courier New"/>
    </w:rPr>
  </w:style>
  <w:style w:type="character" w:customStyle="1" w:styleId="WW8Num118z2">
    <w:name w:val="WW8Num118z2"/>
    <w:qFormat/>
    <w:rPr>
      <w:rFonts w:ascii="Wingdings" w:hAnsi="Wingdings" w:cs="Wingdings"/>
    </w:rPr>
  </w:style>
  <w:style w:type="character" w:customStyle="1" w:styleId="WW8Num119z0">
    <w:name w:val="WW8Num119z0"/>
    <w:qFormat/>
    <w:rPr>
      <w:rFonts w:ascii="Symbol" w:hAnsi="Symbol" w:cs="Symbol"/>
    </w:rPr>
  </w:style>
  <w:style w:type="character" w:customStyle="1" w:styleId="WW8Num119z1">
    <w:name w:val="WW8Num119z1"/>
    <w:qFormat/>
    <w:rPr>
      <w:rFonts w:ascii="Courier New" w:hAnsi="Courier New" w:cs="Courier New"/>
    </w:rPr>
  </w:style>
  <w:style w:type="character" w:customStyle="1" w:styleId="WW8Num119z2">
    <w:name w:val="WW8Num119z2"/>
    <w:qFormat/>
    <w:rPr>
      <w:rFonts w:ascii="Wingdings" w:hAnsi="Wingdings" w:cs="Wingdings"/>
    </w:rPr>
  </w:style>
  <w:style w:type="character" w:customStyle="1" w:styleId="WW8Num120z0">
    <w:name w:val="WW8Num120z0"/>
    <w:qFormat/>
    <w:rPr>
      <w:rFonts w:ascii="Symbol" w:hAnsi="Symbol" w:cs="Symbol"/>
    </w:rPr>
  </w:style>
  <w:style w:type="character" w:customStyle="1" w:styleId="WW8Num121z0">
    <w:name w:val="WW8Num121z0"/>
    <w:qFormat/>
    <w:rPr>
      <w:rFonts w:ascii="Symbol" w:hAnsi="Symbol" w:cs="Symbol"/>
    </w:rPr>
  </w:style>
  <w:style w:type="character" w:customStyle="1" w:styleId="WW8Num121z1">
    <w:name w:val="WW8Num121z1"/>
    <w:qFormat/>
    <w:rPr>
      <w:rFonts w:ascii="Courier New" w:hAnsi="Courier New" w:cs="Courier New"/>
    </w:rPr>
  </w:style>
  <w:style w:type="character" w:customStyle="1" w:styleId="WW8Num121z2">
    <w:name w:val="WW8Num121z2"/>
    <w:qFormat/>
    <w:rPr>
      <w:rFonts w:ascii="Wingdings" w:hAnsi="Wingdings" w:cs="Wingdings"/>
    </w:rPr>
  </w:style>
  <w:style w:type="character" w:customStyle="1" w:styleId="WW8Num122z0">
    <w:name w:val="WW8Num122z0"/>
    <w:qFormat/>
    <w:rPr>
      <w:rFonts w:ascii="Symbol" w:hAnsi="Symbol" w:cs="Symbol"/>
    </w:rPr>
  </w:style>
  <w:style w:type="character" w:customStyle="1" w:styleId="WW8Num122z1">
    <w:name w:val="WW8Num122z1"/>
    <w:qFormat/>
    <w:rPr>
      <w:rFonts w:ascii="Courier New" w:hAnsi="Courier New" w:cs="Courier New"/>
    </w:rPr>
  </w:style>
  <w:style w:type="character" w:customStyle="1" w:styleId="WW8Num122z2">
    <w:name w:val="WW8Num122z2"/>
    <w:qFormat/>
    <w:rPr>
      <w:rFonts w:ascii="Wingdings" w:hAnsi="Wingdings" w:cs="Wingdings"/>
    </w:rPr>
  </w:style>
  <w:style w:type="character" w:customStyle="1" w:styleId="WW8Num123z0">
    <w:name w:val="WW8Num123z0"/>
    <w:qFormat/>
    <w:rPr>
      <w:rFonts w:ascii="Symbol" w:hAnsi="Symbol" w:cs="Symbol"/>
    </w:rPr>
  </w:style>
  <w:style w:type="character" w:customStyle="1" w:styleId="WW8Num123z1">
    <w:name w:val="WW8Num123z1"/>
    <w:qFormat/>
    <w:rPr>
      <w:rFonts w:ascii="Courier New" w:hAnsi="Courier New" w:cs="Courier New"/>
    </w:rPr>
  </w:style>
  <w:style w:type="character" w:customStyle="1" w:styleId="WW8Num123z2">
    <w:name w:val="WW8Num123z2"/>
    <w:qFormat/>
    <w:rPr>
      <w:rFonts w:ascii="Wingdings" w:hAnsi="Wingdings" w:cs="Wingdings"/>
    </w:rPr>
  </w:style>
  <w:style w:type="character" w:customStyle="1" w:styleId="WW8Num124z0">
    <w:name w:val="WW8Num124z0"/>
    <w:qFormat/>
    <w:rPr>
      <w:b/>
    </w:rPr>
  </w:style>
  <w:style w:type="character" w:customStyle="1" w:styleId="WW8Num125z0">
    <w:name w:val="WW8Num125z0"/>
    <w:qFormat/>
    <w:rPr>
      <w:rFonts w:ascii="Symbol" w:hAnsi="Symbol" w:cs="Symbol"/>
    </w:rPr>
  </w:style>
  <w:style w:type="character" w:customStyle="1" w:styleId="WW8Num125z1">
    <w:name w:val="WW8Num125z1"/>
    <w:qFormat/>
    <w:rPr>
      <w:rFonts w:ascii="Courier New" w:hAnsi="Courier New" w:cs="Courier New"/>
    </w:rPr>
  </w:style>
  <w:style w:type="character" w:customStyle="1" w:styleId="WW8Num125z2">
    <w:name w:val="WW8Num125z2"/>
    <w:qFormat/>
    <w:rPr>
      <w:rFonts w:ascii="Wingdings" w:hAnsi="Wingdings" w:cs="Wingdings"/>
    </w:rPr>
  </w:style>
  <w:style w:type="character" w:customStyle="1" w:styleId="WW8Num126z0">
    <w:name w:val="WW8Num126z0"/>
    <w:qFormat/>
    <w:rPr>
      <w:rFonts w:ascii="Symbol" w:hAnsi="Symbol" w:cs="Symbol"/>
    </w:rPr>
  </w:style>
  <w:style w:type="character" w:customStyle="1" w:styleId="WW8Num126z1">
    <w:name w:val="WW8Num126z1"/>
    <w:qFormat/>
    <w:rPr>
      <w:rFonts w:ascii="Courier New" w:hAnsi="Courier New" w:cs="Courier New"/>
    </w:rPr>
  </w:style>
  <w:style w:type="character" w:customStyle="1" w:styleId="WW8Num126z2">
    <w:name w:val="WW8Num126z2"/>
    <w:qFormat/>
    <w:rPr>
      <w:rFonts w:ascii="Wingdings" w:hAnsi="Wingdings" w:cs="Wingdings"/>
    </w:rPr>
  </w:style>
  <w:style w:type="character" w:customStyle="1" w:styleId="WW8Num127z0">
    <w:name w:val="WW8Num127z0"/>
    <w:qFormat/>
    <w:rPr>
      <w:rFonts w:cs="Times New Roman"/>
    </w:rPr>
  </w:style>
  <w:style w:type="character" w:customStyle="1" w:styleId="WW8Num128z0">
    <w:name w:val="WW8Num128z0"/>
    <w:qFormat/>
    <w:rPr>
      <w:rFonts w:ascii="Symbol" w:hAnsi="Symbol" w:cs="Symbol"/>
    </w:rPr>
  </w:style>
  <w:style w:type="character" w:customStyle="1" w:styleId="WW8Num128z1">
    <w:name w:val="WW8Num128z1"/>
    <w:qFormat/>
    <w:rPr>
      <w:rFonts w:ascii="Courier New" w:hAnsi="Courier New" w:cs="Courier New"/>
    </w:rPr>
  </w:style>
  <w:style w:type="character" w:customStyle="1" w:styleId="WW8Num128z2">
    <w:name w:val="WW8Num128z2"/>
    <w:qFormat/>
    <w:rPr>
      <w:rFonts w:ascii="Wingdings" w:hAnsi="Wingdings" w:cs="Wingdings"/>
    </w:rPr>
  </w:style>
  <w:style w:type="character" w:customStyle="1" w:styleId="WW8Num129z0">
    <w:name w:val="WW8Num129z0"/>
    <w:qFormat/>
    <w:rPr>
      <w:rFonts w:ascii="Symbol" w:hAnsi="Symbol" w:cs="Symbol"/>
    </w:rPr>
  </w:style>
  <w:style w:type="character" w:customStyle="1" w:styleId="WW8Num129z1">
    <w:name w:val="WW8Num129z1"/>
    <w:qFormat/>
    <w:rPr>
      <w:rFonts w:ascii="Courier New" w:hAnsi="Courier New" w:cs="Courier New"/>
    </w:rPr>
  </w:style>
  <w:style w:type="character" w:customStyle="1" w:styleId="WW8Num129z2">
    <w:name w:val="WW8Num129z2"/>
    <w:qFormat/>
    <w:rPr>
      <w:rFonts w:ascii="Wingdings" w:hAnsi="Wingdings" w:cs="Wingdings"/>
    </w:rPr>
  </w:style>
  <w:style w:type="character" w:customStyle="1" w:styleId="WW8Num130z0">
    <w:name w:val="WW8Num130z0"/>
    <w:qFormat/>
    <w:rPr>
      <w:rFonts w:ascii="Symbol" w:hAnsi="Symbol" w:cs="Symbol"/>
    </w:rPr>
  </w:style>
  <w:style w:type="character" w:customStyle="1" w:styleId="WW8Num130z1">
    <w:name w:val="WW8Num130z1"/>
    <w:qFormat/>
    <w:rPr>
      <w:rFonts w:ascii="Courier New" w:hAnsi="Courier New" w:cs="Courier New"/>
    </w:rPr>
  </w:style>
  <w:style w:type="character" w:customStyle="1" w:styleId="WW8Num130z2">
    <w:name w:val="WW8Num130z2"/>
    <w:qFormat/>
    <w:rPr>
      <w:rFonts w:ascii="Wingdings" w:hAnsi="Wingdings" w:cs="Wingdings"/>
    </w:rPr>
  </w:style>
  <w:style w:type="character" w:customStyle="1" w:styleId="WW8Num131z0">
    <w:name w:val="WW8Num131z0"/>
    <w:qFormat/>
    <w:rPr>
      <w:rFonts w:ascii="Symbol" w:hAnsi="Symbol" w:cs="Symbol"/>
    </w:rPr>
  </w:style>
  <w:style w:type="character" w:customStyle="1" w:styleId="WW8Num132z0">
    <w:name w:val="WW8Num132z0"/>
    <w:qFormat/>
    <w:rPr>
      <w:b/>
    </w:rPr>
  </w:style>
  <w:style w:type="character" w:customStyle="1" w:styleId="WW8Num133z0">
    <w:name w:val="WW8Num133z0"/>
    <w:qFormat/>
    <w:rPr>
      <w:b/>
    </w:rPr>
  </w:style>
  <w:style w:type="character" w:customStyle="1" w:styleId="WW8Num134z0">
    <w:name w:val="WW8Num134z0"/>
    <w:qFormat/>
    <w:rPr>
      <w:rFonts w:ascii="Symbol" w:hAnsi="Symbol" w:cs="Symbol"/>
    </w:rPr>
  </w:style>
  <w:style w:type="character" w:customStyle="1" w:styleId="WW8Num134z1">
    <w:name w:val="WW8Num134z1"/>
    <w:qFormat/>
    <w:rPr>
      <w:rFonts w:ascii="Courier New" w:hAnsi="Courier New" w:cs="Courier New"/>
    </w:rPr>
  </w:style>
  <w:style w:type="character" w:customStyle="1" w:styleId="WW8Num134z2">
    <w:name w:val="WW8Num134z2"/>
    <w:qFormat/>
    <w:rPr>
      <w:rFonts w:ascii="Wingdings" w:hAnsi="Wingdings" w:cs="Wingdings"/>
    </w:rPr>
  </w:style>
  <w:style w:type="character" w:customStyle="1" w:styleId="WW8Num135z0">
    <w:name w:val="WW8Num135z0"/>
    <w:qFormat/>
    <w:rPr>
      <w:rFonts w:ascii="Symbol" w:hAnsi="Symbol" w:cs="Symbol"/>
    </w:rPr>
  </w:style>
  <w:style w:type="character" w:customStyle="1" w:styleId="WW8Num136z0">
    <w:name w:val="WW8Num136z0"/>
    <w:qFormat/>
    <w:rPr>
      <w:rFonts w:ascii="Symbol" w:hAnsi="Symbol" w:cs="Symbol"/>
      <w:color w:val="000000"/>
    </w:rPr>
  </w:style>
  <w:style w:type="character" w:customStyle="1" w:styleId="WW8Num136z1">
    <w:name w:val="WW8Num136z1"/>
    <w:qFormat/>
    <w:rPr>
      <w:rFonts w:ascii="Courier New" w:hAnsi="Courier New" w:cs="Courier New"/>
    </w:rPr>
  </w:style>
  <w:style w:type="character" w:customStyle="1" w:styleId="WW8Num136z2">
    <w:name w:val="WW8Num136z2"/>
    <w:qFormat/>
    <w:rPr>
      <w:rFonts w:ascii="Wingdings" w:hAnsi="Wingdings" w:cs="Wingdings"/>
    </w:rPr>
  </w:style>
  <w:style w:type="character" w:customStyle="1" w:styleId="WW8Num136z3">
    <w:name w:val="WW8Num136z3"/>
    <w:qFormat/>
    <w:rPr>
      <w:rFonts w:ascii="Symbol" w:hAnsi="Symbol" w:cs="Symbol"/>
    </w:rPr>
  </w:style>
  <w:style w:type="character" w:customStyle="1" w:styleId="WW8Num137z0">
    <w:name w:val="WW8Num137z0"/>
    <w:qFormat/>
    <w:rPr>
      <w:rFonts w:ascii="Symbol" w:hAnsi="Symbol" w:cs="Symbol"/>
    </w:rPr>
  </w:style>
  <w:style w:type="character" w:customStyle="1" w:styleId="WW8Num137z1">
    <w:name w:val="WW8Num137z1"/>
    <w:qFormat/>
    <w:rPr>
      <w:rFonts w:ascii="Courier New" w:hAnsi="Courier New" w:cs="Courier New"/>
    </w:rPr>
  </w:style>
  <w:style w:type="character" w:customStyle="1" w:styleId="WW8Num137z2">
    <w:name w:val="WW8Num137z2"/>
    <w:qFormat/>
    <w:rPr>
      <w:rFonts w:ascii="Wingdings" w:hAnsi="Wingdings" w:cs="Wingdings"/>
    </w:rPr>
  </w:style>
  <w:style w:type="character" w:customStyle="1" w:styleId="WW8Num138z0">
    <w:name w:val="WW8Num138z0"/>
    <w:qFormat/>
    <w:rPr>
      <w:rFonts w:ascii="Symbol" w:hAnsi="Symbol" w:cs="Symbol"/>
    </w:rPr>
  </w:style>
  <w:style w:type="character" w:customStyle="1" w:styleId="WW8Num138z1">
    <w:name w:val="WW8Num138z1"/>
    <w:qFormat/>
    <w:rPr>
      <w:rFonts w:ascii="Courier New" w:hAnsi="Courier New" w:cs="Courier New"/>
    </w:rPr>
  </w:style>
  <w:style w:type="character" w:customStyle="1" w:styleId="WW8Num138z2">
    <w:name w:val="WW8Num138z2"/>
    <w:qFormat/>
    <w:rPr>
      <w:rFonts w:ascii="Wingdings" w:hAnsi="Wingdings" w:cs="Wingdings"/>
    </w:rPr>
  </w:style>
  <w:style w:type="character" w:customStyle="1" w:styleId="WW8Num139z0">
    <w:name w:val="WW8Num139z0"/>
    <w:qFormat/>
    <w:rPr>
      <w:rFonts w:ascii="Symbol" w:hAnsi="Symbol" w:cs="Symbol"/>
    </w:rPr>
  </w:style>
  <w:style w:type="character" w:customStyle="1" w:styleId="WW8Num139z1">
    <w:name w:val="WW8Num139z1"/>
    <w:qFormat/>
    <w:rPr>
      <w:rFonts w:ascii="Courier New" w:hAnsi="Courier New" w:cs="Courier New"/>
    </w:rPr>
  </w:style>
  <w:style w:type="character" w:customStyle="1" w:styleId="WW8Num139z2">
    <w:name w:val="WW8Num139z2"/>
    <w:qFormat/>
    <w:rPr>
      <w:rFonts w:ascii="Wingdings" w:hAnsi="Wingdings" w:cs="Wingdings"/>
    </w:rPr>
  </w:style>
  <w:style w:type="character" w:customStyle="1" w:styleId="WW8Num140z0">
    <w:name w:val="WW8Num140z0"/>
    <w:qFormat/>
    <w:rPr>
      <w:rFonts w:cs="Times New Roman"/>
    </w:rPr>
  </w:style>
  <w:style w:type="character" w:customStyle="1" w:styleId="WW8Num141z0">
    <w:name w:val="WW8Num141z0"/>
    <w:qFormat/>
    <w:rPr>
      <w:color w:val="000000"/>
    </w:rPr>
  </w:style>
  <w:style w:type="character" w:customStyle="1" w:styleId="WW8Num142z0">
    <w:name w:val="WW8Num142z0"/>
    <w:qFormat/>
    <w:rPr>
      <w:rFonts w:ascii="Symbol" w:hAnsi="Symbol" w:cs="Symbol"/>
    </w:rPr>
  </w:style>
  <w:style w:type="character" w:customStyle="1" w:styleId="WW8Num142z1">
    <w:name w:val="WW8Num142z1"/>
    <w:qFormat/>
    <w:rPr>
      <w:rFonts w:ascii="Courier New" w:hAnsi="Courier New" w:cs="Courier New"/>
    </w:rPr>
  </w:style>
  <w:style w:type="character" w:customStyle="1" w:styleId="WW8Num142z2">
    <w:name w:val="WW8Num142z2"/>
    <w:qFormat/>
    <w:rPr>
      <w:rFonts w:ascii="Wingdings" w:hAnsi="Wingdings" w:cs="Wingdings"/>
    </w:rPr>
  </w:style>
  <w:style w:type="character" w:customStyle="1" w:styleId="WW8Num143z0">
    <w:name w:val="WW8Num143z0"/>
    <w:qFormat/>
    <w:rPr>
      <w:rFonts w:ascii="Symbol" w:hAnsi="Symbol" w:cs="Symbol"/>
    </w:rPr>
  </w:style>
  <w:style w:type="character" w:customStyle="1" w:styleId="WW8Num143z1">
    <w:name w:val="WW8Num143z1"/>
    <w:qFormat/>
    <w:rPr>
      <w:rFonts w:ascii="Courier New" w:hAnsi="Courier New" w:cs="Courier New"/>
    </w:rPr>
  </w:style>
  <w:style w:type="character" w:customStyle="1" w:styleId="WW8Num143z2">
    <w:name w:val="WW8Num143z2"/>
    <w:qFormat/>
    <w:rPr>
      <w:rFonts w:ascii="Wingdings" w:hAnsi="Wingdings" w:cs="Wingdings"/>
    </w:rPr>
  </w:style>
  <w:style w:type="character" w:customStyle="1" w:styleId="WW8Num144z0">
    <w:name w:val="WW8Num144z0"/>
    <w:qFormat/>
  </w:style>
  <w:style w:type="character" w:customStyle="1" w:styleId="WW8Num145z0">
    <w:name w:val="WW8Num145z0"/>
    <w:qFormat/>
    <w:rPr>
      <w:rFonts w:ascii="Symbol" w:hAnsi="Symbol" w:cs="Symbol"/>
    </w:rPr>
  </w:style>
  <w:style w:type="character" w:customStyle="1" w:styleId="WW8Num145z1">
    <w:name w:val="WW8Num145z1"/>
    <w:qFormat/>
    <w:rPr>
      <w:rFonts w:ascii="Courier New" w:hAnsi="Courier New" w:cs="Courier New"/>
    </w:rPr>
  </w:style>
  <w:style w:type="character" w:customStyle="1" w:styleId="WW8Num145z2">
    <w:name w:val="WW8Num145z2"/>
    <w:qFormat/>
    <w:rPr>
      <w:rFonts w:ascii="Wingdings" w:hAnsi="Wingdings" w:cs="Wingdings"/>
    </w:rPr>
  </w:style>
  <w:style w:type="character" w:customStyle="1" w:styleId="WW8Num146z0">
    <w:name w:val="WW8Num146z0"/>
    <w:qFormat/>
    <w:rPr>
      <w:rFonts w:ascii="Symbol" w:hAnsi="Symbol" w:cs="Symbol"/>
    </w:rPr>
  </w:style>
  <w:style w:type="character" w:customStyle="1" w:styleId="WW8Num146z1">
    <w:name w:val="WW8Num146z1"/>
    <w:qFormat/>
    <w:rPr>
      <w:rFonts w:ascii="Courier New" w:hAnsi="Courier New" w:cs="Courier New"/>
    </w:rPr>
  </w:style>
  <w:style w:type="character" w:customStyle="1" w:styleId="WW8Num146z2">
    <w:name w:val="WW8Num146z2"/>
    <w:qFormat/>
    <w:rPr>
      <w:rFonts w:ascii="Wingdings" w:hAnsi="Wingdings" w:cs="Wingdings"/>
    </w:rPr>
  </w:style>
  <w:style w:type="character" w:customStyle="1" w:styleId="WW8Num147z0">
    <w:name w:val="WW8Num147z0"/>
    <w:qFormat/>
    <w:rPr>
      <w:rFonts w:ascii="Symbol" w:hAnsi="Symbol" w:cs="Symbol"/>
    </w:rPr>
  </w:style>
  <w:style w:type="character" w:customStyle="1" w:styleId="WW8Num147z1">
    <w:name w:val="WW8Num147z1"/>
    <w:qFormat/>
    <w:rPr>
      <w:rFonts w:ascii="Courier New" w:hAnsi="Courier New" w:cs="Courier New"/>
    </w:rPr>
  </w:style>
  <w:style w:type="character" w:customStyle="1" w:styleId="WW8Num147z2">
    <w:name w:val="WW8Num147z2"/>
    <w:qFormat/>
    <w:rPr>
      <w:rFonts w:ascii="Wingdings" w:hAnsi="Wingdings" w:cs="Wingdings"/>
    </w:rPr>
  </w:style>
  <w:style w:type="character" w:customStyle="1" w:styleId="WW8Num148z0">
    <w:name w:val="WW8Num148z0"/>
    <w:qFormat/>
    <w:rPr>
      <w:rFonts w:ascii="Symbol" w:hAnsi="Symbol" w:cs="Symbol"/>
    </w:rPr>
  </w:style>
  <w:style w:type="character" w:customStyle="1" w:styleId="WW8Num148z1">
    <w:name w:val="WW8Num148z1"/>
    <w:qFormat/>
    <w:rPr>
      <w:rFonts w:ascii="Courier New" w:hAnsi="Courier New" w:cs="Courier New"/>
    </w:rPr>
  </w:style>
  <w:style w:type="character" w:customStyle="1" w:styleId="WW8Num148z2">
    <w:name w:val="WW8Num148z2"/>
    <w:qFormat/>
    <w:rPr>
      <w:rFonts w:ascii="Wingdings" w:hAnsi="Wingdings" w:cs="Wingdings"/>
    </w:rPr>
  </w:style>
  <w:style w:type="character" w:customStyle="1" w:styleId="WW8Num149z0">
    <w:name w:val="WW8Num149z0"/>
    <w:qFormat/>
    <w:rPr>
      <w:rFonts w:cs="Times New Roman"/>
    </w:rPr>
  </w:style>
  <w:style w:type="character" w:customStyle="1" w:styleId="WW8Num150z0">
    <w:name w:val="WW8Num150z0"/>
    <w:qFormat/>
    <w:rPr>
      <w:rFonts w:ascii="Symbol" w:hAnsi="Symbol" w:cs="Symbol"/>
    </w:rPr>
  </w:style>
  <w:style w:type="character" w:customStyle="1" w:styleId="WW8Num150z1">
    <w:name w:val="WW8Num150z1"/>
    <w:qFormat/>
    <w:rPr>
      <w:rFonts w:ascii="Courier New" w:hAnsi="Courier New" w:cs="Courier New"/>
    </w:rPr>
  </w:style>
  <w:style w:type="character" w:customStyle="1" w:styleId="WW8Num150z2">
    <w:name w:val="WW8Num150z2"/>
    <w:qFormat/>
    <w:rPr>
      <w:rFonts w:ascii="Wingdings" w:hAnsi="Wingdings" w:cs="Wingdings"/>
    </w:rPr>
  </w:style>
  <w:style w:type="character" w:customStyle="1" w:styleId="WW8Num151z0">
    <w:name w:val="WW8Num151z0"/>
    <w:qFormat/>
    <w:rPr>
      <w:rFonts w:ascii="Symbol" w:hAnsi="Symbol" w:cs="Symbol"/>
    </w:rPr>
  </w:style>
  <w:style w:type="character" w:customStyle="1" w:styleId="WW8Num151z1">
    <w:name w:val="WW8Num151z1"/>
    <w:qFormat/>
    <w:rPr>
      <w:rFonts w:ascii="Courier New" w:hAnsi="Courier New" w:cs="Courier New"/>
    </w:rPr>
  </w:style>
  <w:style w:type="character" w:customStyle="1" w:styleId="WW8Num151z2">
    <w:name w:val="WW8Num151z2"/>
    <w:qFormat/>
    <w:rPr>
      <w:rFonts w:ascii="Wingdings" w:hAnsi="Wingdings" w:cs="Wingdings"/>
    </w:rPr>
  </w:style>
  <w:style w:type="character" w:customStyle="1" w:styleId="WW8Num152z0">
    <w:name w:val="WW8Num152z0"/>
    <w:qFormat/>
    <w:rPr>
      <w:rFonts w:ascii="Symbol" w:hAnsi="Symbol" w:cs="Symbol"/>
    </w:rPr>
  </w:style>
  <w:style w:type="character" w:customStyle="1" w:styleId="WW8Num153z0">
    <w:name w:val="WW8Num153z0"/>
    <w:qFormat/>
    <w:rPr>
      <w:rFonts w:ascii="Symbol" w:hAnsi="Symbol" w:cs="Symbol"/>
    </w:rPr>
  </w:style>
  <w:style w:type="character" w:customStyle="1" w:styleId="WW8Num153z1">
    <w:name w:val="WW8Num153z1"/>
    <w:qFormat/>
    <w:rPr>
      <w:rFonts w:ascii="Courier New" w:hAnsi="Courier New" w:cs="Courier New"/>
    </w:rPr>
  </w:style>
  <w:style w:type="character" w:customStyle="1" w:styleId="WW8Num153z2">
    <w:name w:val="WW8Num153z2"/>
    <w:qFormat/>
    <w:rPr>
      <w:rFonts w:ascii="Wingdings" w:hAnsi="Wingdings" w:cs="Wingdings"/>
    </w:rPr>
  </w:style>
  <w:style w:type="character" w:customStyle="1" w:styleId="WW8Num154z0">
    <w:name w:val="WW8Num154z0"/>
    <w:qFormat/>
    <w:rPr>
      <w:b/>
      <w:color w:val="333333"/>
      <w:u w:val="none"/>
    </w:rPr>
  </w:style>
  <w:style w:type="character" w:customStyle="1" w:styleId="WW8Num155z0">
    <w:name w:val="WW8Num155z0"/>
    <w:qFormat/>
    <w:rPr>
      <w:rFonts w:ascii="Symbol" w:hAnsi="Symbol" w:cs="Symbol"/>
    </w:rPr>
  </w:style>
  <w:style w:type="character" w:customStyle="1" w:styleId="WW8Num155z1">
    <w:name w:val="WW8Num155z1"/>
    <w:qFormat/>
    <w:rPr>
      <w:rFonts w:ascii="Courier New" w:hAnsi="Courier New" w:cs="Courier New"/>
    </w:rPr>
  </w:style>
  <w:style w:type="character" w:customStyle="1" w:styleId="WW8Num155z2">
    <w:name w:val="WW8Num155z2"/>
    <w:qFormat/>
    <w:rPr>
      <w:rFonts w:ascii="Wingdings" w:hAnsi="Wingdings" w:cs="Wingdings"/>
    </w:rPr>
  </w:style>
  <w:style w:type="character" w:customStyle="1" w:styleId="WW8Num156z0">
    <w:name w:val="WW8Num156z0"/>
    <w:qFormat/>
    <w:rPr>
      <w:rFonts w:ascii="Symbol" w:hAnsi="Symbol" w:cs="Symbol"/>
    </w:rPr>
  </w:style>
  <w:style w:type="character" w:customStyle="1" w:styleId="WW8Num156z1">
    <w:name w:val="WW8Num156z1"/>
    <w:qFormat/>
    <w:rPr>
      <w:rFonts w:cs="Times New Roman"/>
    </w:rPr>
  </w:style>
  <w:style w:type="character" w:customStyle="1" w:styleId="WW8Num157z0">
    <w:name w:val="WW8Num157z0"/>
    <w:qFormat/>
    <w:rPr>
      <w:b/>
    </w:rPr>
  </w:style>
  <w:style w:type="character" w:customStyle="1" w:styleId="WW8Num158z0">
    <w:name w:val="WW8Num158z0"/>
    <w:qFormat/>
    <w:rPr>
      <w:rFonts w:ascii="Symbol" w:hAnsi="Symbol" w:cs="Symbol"/>
    </w:rPr>
  </w:style>
  <w:style w:type="character" w:customStyle="1" w:styleId="WW8Num158z1">
    <w:name w:val="WW8Num158z1"/>
    <w:qFormat/>
    <w:rPr>
      <w:rFonts w:ascii="Courier New" w:hAnsi="Courier New" w:cs="Courier New"/>
    </w:rPr>
  </w:style>
  <w:style w:type="character" w:customStyle="1" w:styleId="WW8Num158z2">
    <w:name w:val="WW8Num158z2"/>
    <w:qFormat/>
    <w:rPr>
      <w:rFonts w:ascii="Wingdings" w:hAnsi="Wingdings" w:cs="Wingdings"/>
    </w:rPr>
  </w:style>
  <w:style w:type="character" w:customStyle="1" w:styleId="WW8Num159z0">
    <w:name w:val="WW8Num159z0"/>
    <w:qFormat/>
    <w:rPr>
      <w:rFonts w:ascii="Symbol" w:hAnsi="Symbol" w:cs="Symbol"/>
    </w:rPr>
  </w:style>
  <w:style w:type="character" w:customStyle="1" w:styleId="WW8Num159z1">
    <w:name w:val="WW8Num159z1"/>
    <w:qFormat/>
    <w:rPr>
      <w:rFonts w:ascii="Courier New" w:hAnsi="Courier New" w:cs="Courier New"/>
    </w:rPr>
  </w:style>
  <w:style w:type="character" w:customStyle="1" w:styleId="WW8Num159z2">
    <w:name w:val="WW8Num159z2"/>
    <w:qFormat/>
    <w:rPr>
      <w:rFonts w:ascii="Wingdings" w:hAnsi="Wingdings" w:cs="Wingding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5">
    <w:name w:val="Знак Знак"/>
    <w:qFormat/>
    <w:rPr>
      <w:sz w:val="28"/>
      <w:lang w:val="ru-RU" w:bidi="ar-SA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8">
    <w:name w:val="Font Style28"/>
    <w:qFormat/>
    <w:rPr>
      <w:rFonts w:ascii="Times New Roman" w:hAnsi="Times New Roman" w:cs="Times New Roman"/>
      <w:sz w:val="16"/>
      <w:szCs w:val="16"/>
    </w:rPr>
  </w:style>
  <w:style w:type="character" w:customStyle="1" w:styleId="31">
    <w:name w:val="Знак Знак3"/>
    <w:qFormat/>
    <w:rPr>
      <w:sz w:val="28"/>
      <w:lang w:val="ru-RU" w:bidi="ar-SA"/>
    </w:rPr>
  </w:style>
  <w:style w:type="character" w:customStyle="1" w:styleId="20">
    <w:name w:val="Основной текст 2 Знак"/>
    <w:qFormat/>
    <w:rPr>
      <w:sz w:val="24"/>
      <w:szCs w:val="24"/>
    </w:rPr>
  </w:style>
  <w:style w:type="character" w:customStyle="1" w:styleId="21">
    <w:name w:val="Основной текст 2 Знак1"/>
    <w:qFormat/>
    <w:rPr>
      <w:sz w:val="22"/>
      <w:szCs w:val="22"/>
    </w:rPr>
  </w:style>
  <w:style w:type="character" w:customStyle="1" w:styleId="apple-style-span">
    <w:name w:val="apple-style-span"/>
    <w:qFormat/>
  </w:style>
  <w:style w:type="character" w:customStyle="1" w:styleId="FontStyle93">
    <w:name w:val="Font Style93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0">
    <w:name w:val="Font Style30"/>
    <w:qFormat/>
    <w:rPr>
      <w:rFonts w:ascii="Tahoma" w:hAnsi="Tahoma" w:cs="Tahoma"/>
      <w:sz w:val="18"/>
      <w:szCs w:val="18"/>
    </w:rPr>
  </w:style>
  <w:style w:type="character" w:customStyle="1" w:styleId="FontStyle29">
    <w:name w:val="Font Style2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qFormat/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4">
    <w:name w:val="Font Style34"/>
    <w:qFormat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qFormat/>
    <w:rPr>
      <w:rFonts w:ascii="Times New Roman" w:hAnsi="Times New Roman" w:cs="Times New Roman"/>
      <w:sz w:val="22"/>
      <w:szCs w:val="22"/>
    </w:rPr>
  </w:style>
  <w:style w:type="character" w:customStyle="1" w:styleId="a8">
    <w:name w:val="Подзаголовок Знак"/>
    <w:qFormat/>
    <w:rPr>
      <w:rFonts w:ascii="Times New Roman" w:eastAsia="Times New Roman" w:hAnsi="Times New Roman" w:cs="Times New Roman"/>
      <w:b/>
      <w:sz w:val="28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</w:rPr>
  </w:style>
  <w:style w:type="character" w:customStyle="1" w:styleId="a9">
    <w:name w:val="Без интервала Знак"/>
    <w:qFormat/>
    <w:rPr>
      <w:rFonts w:eastAsia="Times New Roman"/>
      <w:sz w:val="22"/>
      <w:szCs w:val="22"/>
      <w:lang w:bidi="ar-SA"/>
    </w:rPr>
  </w:style>
  <w:style w:type="character" w:customStyle="1" w:styleId="23">
    <w:name w:val="Заголовок 2 Знак"/>
    <w:qFormat/>
    <w:rPr>
      <w:rFonts w:ascii="Times New Roman" w:eastAsia="Times New Roman" w:hAnsi="Times New Roman" w:cs="Times New Roman"/>
      <w:sz w:val="28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qFormat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a">
    <w:name w:val="Название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c14">
    <w:name w:val="c14"/>
    <w:basedOn w:val="a0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Нижний колонтитул Знак"/>
    <w:qFormat/>
    <w:rPr>
      <w:sz w:val="22"/>
      <w:szCs w:val="22"/>
    </w:rPr>
  </w:style>
  <w:style w:type="character" w:customStyle="1" w:styleId="c6">
    <w:name w:val="c6"/>
    <w:qFormat/>
  </w:style>
  <w:style w:type="character" w:customStyle="1" w:styleId="ac">
    <w:name w:val="Текст выноски Знак"/>
    <w:qFormat/>
    <w:rPr>
      <w:rFonts w:ascii="Tahoma" w:hAnsi="Tahoma" w:cs="Tahoma"/>
      <w:sz w:val="16"/>
      <w:szCs w:val="16"/>
    </w:rPr>
  </w:style>
  <w:style w:type="character" w:styleId="ad">
    <w:name w:val="FollowedHyperlink"/>
    <w:rPr>
      <w:color w:val="800080"/>
      <w:u w:val="single"/>
    </w:rPr>
  </w:style>
  <w:style w:type="character" w:customStyle="1" w:styleId="1">
    <w:name w:val="Название Знак1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310">
    <w:name w:val="Основной текст 3 Знак1"/>
    <w:qFormat/>
    <w:rPr>
      <w:sz w:val="16"/>
      <w:szCs w:val="16"/>
    </w:rPr>
  </w:style>
  <w:style w:type="character" w:customStyle="1" w:styleId="210">
    <w:name w:val="Основной текст с отступом 2 Знак1"/>
    <w:qFormat/>
    <w:rPr>
      <w:sz w:val="22"/>
      <w:szCs w:val="22"/>
    </w:rPr>
  </w:style>
  <w:style w:type="character" w:customStyle="1" w:styleId="10">
    <w:name w:val="Верхний колонтитул Знак1"/>
    <w:qFormat/>
    <w:rPr>
      <w:sz w:val="22"/>
      <w:szCs w:val="22"/>
    </w:rPr>
  </w:style>
  <w:style w:type="character" w:customStyle="1" w:styleId="11">
    <w:name w:val="Основной текст Знак1"/>
    <w:qFormat/>
    <w:rPr>
      <w:sz w:val="22"/>
      <w:szCs w:val="22"/>
    </w:rPr>
  </w:style>
  <w:style w:type="character" w:customStyle="1" w:styleId="12">
    <w:name w:val="Подзаголовок Знак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3">
    <w:name w:val="Нижний колонтитул Знак1"/>
    <w:qFormat/>
    <w:rPr>
      <w:sz w:val="22"/>
      <w:szCs w:val="22"/>
    </w:rPr>
  </w:style>
  <w:style w:type="character" w:customStyle="1" w:styleId="c0">
    <w:name w:val="c0"/>
    <w:qFormat/>
  </w:style>
  <w:style w:type="character" w:customStyle="1" w:styleId="c9">
    <w:name w:val="c9"/>
    <w:qFormat/>
  </w:style>
  <w:style w:type="paragraph" w:customStyle="1" w:styleId="Heading">
    <w:name w:val="Heading"/>
    <w:basedOn w:val="a"/>
    <w:next w:val="ae"/>
    <w:qFormat/>
    <w:pPr>
      <w:tabs>
        <w:tab w:val="left" w:pos="9356"/>
      </w:tabs>
      <w:spacing w:after="0" w:line="360" w:lineRule="auto"/>
      <w:ind w:right="-97" w:firstLine="709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paragraph" w:styleId="ae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f">
    <w:name w:val="List"/>
    <w:basedOn w:val="ae"/>
    <w:rPr>
      <w:rFonts w:cs="Noto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f1">
    <w:name w:val="Body Text Indent"/>
    <w:basedOn w:val="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styleId="af2">
    <w:name w:val="Normal (Web)"/>
    <w:basedOn w:val="a"/>
    <w:qFormat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qFormat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Style3">
    <w:name w:val="Style3"/>
    <w:basedOn w:val="a"/>
    <w:qFormat/>
    <w:pPr>
      <w:widowControl w:val="0"/>
      <w:autoSpaceDE w:val="0"/>
      <w:spacing w:after="0" w:line="206" w:lineRule="exact"/>
      <w:ind w:firstLine="566"/>
      <w:jc w:val="both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qFormat/>
    <w:pPr>
      <w:spacing w:after="120" w:line="480" w:lineRule="auto"/>
    </w:pPr>
    <w:rPr>
      <w:sz w:val="24"/>
      <w:szCs w:val="24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5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f3">
    <w:name w:val="header"/>
    <w:basedOn w:val="a"/>
    <w:pPr>
      <w:tabs>
        <w:tab w:val="center" w:pos="4153"/>
        <w:tab w:val="right" w:pos="8306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4">
    <w:name w:val="Block Text"/>
    <w:basedOn w:val="a"/>
    <w:qFormat/>
    <w:pPr>
      <w:spacing w:after="0" w:line="240" w:lineRule="auto"/>
      <w:ind w:left="-567" w:right="-105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Style8">
    <w:name w:val="Style8"/>
    <w:basedOn w:val="a"/>
    <w:qFormat/>
    <w:pPr>
      <w:widowControl w:val="0"/>
      <w:autoSpaceDE w:val="0"/>
      <w:spacing w:after="0" w:line="482" w:lineRule="exact"/>
      <w:ind w:firstLine="562"/>
    </w:pPr>
    <w:rPr>
      <w:rFonts w:ascii="Times New Roman" w:eastAsia="Times New Roman" w:hAnsi="Times New Roman"/>
      <w:sz w:val="24"/>
      <w:szCs w:val="24"/>
    </w:rPr>
  </w:style>
  <w:style w:type="paragraph" w:customStyle="1" w:styleId="LO-Normal">
    <w:name w:val="LO-Normal"/>
    <w:qFormat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f5">
    <w:name w:val="Subtitle"/>
    <w:basedOn w:val="a"/>
    <w:next w:val="ae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customStyle="1" w:styleId="Style23">
    <w:name w:val="Style23"/>
    <w:basedOn w:val="a"/>
    <w:qFormat/>
    <w:pPr>
      <w:widowControl w:val="0"/>
      <w:autoSpaceDE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bullet1gif">
    <w:name w:val="msonormalbullet1.gif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7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Style2">
    <w:name w:val="Style2"/>
    <w:basedOn w:val="a"/>
    <w:qFormat/>
    <w:pPr>
      <w:widowControl w:val="0"/>
      <w:autoSpaceDE w:val="0"/>
      <w:spacing w:after="0" w:line="277" w:lineRule="exact"/>
      <w:ind w:firstLine="7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pPr>
      <w:tabs>
        <w:tab w:val="center" w:pos="4677"/>
        <w:tab w:val="right" w:pos="9355"/>
      </w:tabs>
    </w:pPr>
  </w:style>
  <w:style w:type="paragraph" w:styleId="af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6">
    <w:name w:val="List 2"/>
    <w:basedOn w:val="a"/>
    <w:qFormat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14">
    <w:name w:val="Без интервала1"/>
    <w:qFormat/>
    <w:rPr>
      <w:rFonts w:ascii="Lucida Grande CY;Courier New" w:eastAsia="Lucida Grande CY;Courier New" w:hAnsi="Lucida Grande CY;Courier New" w:cs="Lucida Grande CY;Courier New"/>
      <w:lang w:val="ru-RU" w:bidi="ar-SA"/>
    </w:rPr>
  </w:style>
  <w:style w:type="paragraph" w:customStyle="1" w:styleId="c10">
    <w:name w:val="c10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4">
    <w:name w:val="List Bullet 3"/>
    <w:basedOn w:val="a"/>
    <w:qFormat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5">
    <w:name w:val="Абзац списка1"/>
    <w:basedOn w:val="a"/>
    <w:qFormat/>
    <w:pPr>
      <w:tabs>
        <w:tab w:val="left" w:pos="708"/>
      </w:tabs>
      <w:ind w:left="720"/>
    </w:pPr>
    <w:rPr>
      <w:rFonts w:eastAsia="Times New Roman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  <w:style w:type="numbering" w:customStyle="1" w:styleId="WW8Num104">
    <w:name w:val="WW8Num104"/>
    <w:qFormat/>
  </w:style>
  <w:style w:type="numbering" w:customStyle="1" w:styleId="WW8Num105">
    <w:name w:val="WW8Num105"/>
    <w:qFormat/>
  </w:style>
  <w:style w:type="numbering" w:customStyle="1" w:styleId="WW8Num106">
    <w:name w:val="WW8Num106"/>
    <w:qFormat/>
  </w:style>
  <w:style w:type="numbering" w:customStyle="1" w:styleId="WW8Num107">
    <w:name w:val="WW8Num107"/>
    <w:qFormat/>
  </w:style>
  <w:style w:type="numbering" w:customStyle="1" w:styleId="WW8Num108">
    <w:name w:val="WW8Num108"/>
    <w:qFormat/>
  </w:style>
  <w:style w:type="numbering" w:customStyle="1" w:styleId="WW8Num109">
    <w:name w:val="WW8Num109"/>
    <w:qFormat/>
  </w:style>
  <w:style w:type="numbering" w:customStyle="1" w:styleId="WW8Num110">
    <w:name w:val="WW8Num110"/>
    <w:qFormat/>
  </w:style>
  <w:style w:type="numbering" w:customStyle="1" w:styleId="WW8Num111">
    <w:name w:val="WW8Num111"/>
    <w:qFormat/>
  </w:style>
  <w:style w:type="numbering" w:customStyle="1" w:styleId="WW8Num112">
    <w:name w:val="WW8Num112"/>
    <w:qFormat/>
  </w:style>
  <w:style w:type="numbering" w:customStyle="1" w:styleId="WW8Num113">
    <w:name w:val="WW8Num113"/>
    <w:qFormat/>
  </w:style>
  <w:style w:type="numbering" w:customStyle="1" w:styleId="WW8Num114">
    <w:name w:val="WW8Num114"/>
    <w:qFormat/>
  </w:style>
  <w:style w:type="numbering" w:customStyle="1" w:styleId="WW8Num115">
    <w:name w:val="WW8Num115"/>
    <w:qFormat/>
  </w:style>
  <w:style w:type="numbering" w:customStyle="1" w:styleId="WW8Num116">
    <w:name w:val="WW8Num116"/>
    <w:qFormat/>
  </w:style>
  <w:style w:type="numbering" w:customStyle="1" w:styleId="WW8Num117">
    <w:name w:val="WW8Num117"/>
    <w:qFormat/>
  </w:style>
  <w:style w:type="numbering" w:customStyle="1" w:styleId="WW8Num118">
    <w:name w:val="WW8Num118"/>
    <w:qFormat/>
  </w:style>
  <w:style w:type="numbering" w:customStyle="1" w:styleId="WW8Num119">
    <w:name w:val="WW8Num119"/>
    <w:qFormat/>
  </w:style>
  <w:style w:type="numbering" w:customStyle="1" w:styleId="WW8Num120">
    <w:name w:val="WW8Num120"/>
    <w:qFormat/>
  </w:style>
  <w:style w:type="numbering" w:customStyle="1" w:styleId="WW8Num121">
    <w:name w:val="WW8Num121"/>
    <w:qFormat/>
  </w:style>
  <w:style w:type="numbering" w:customStyle="1" w:styleId="WW8Num122">
    <w:name w:val="WW8Num122"/>
    <w:qFormat/>
  </w:style>
  <w:style w:type="numbering" w:customStyle="1" w:styleId="WW8Num123">
    <w:name w:val="WW8Num123"/>
    <w:qFormat/>
  </w:style>
  <w:style w:type="numbering" w:customStyle="1" w:styleId="WW8Num124">
    <w:name w:val="WW8Num124"/>
    <w:qFormat/>
  </w:style>
  <w:style w:type="numbering" w:customStyle="1" w:styleId="WW8Num125">
    <w:name w:val="WW8Num125"/>
    <w:qFormat/>
  </w:style>
  <w:style w:type="numbering" w:customStyle="1" w:styleId="WW8Num126">
    <w:name w:val="WW8Num126"/>
    <w:qFormat/>
  </w:style>
  <w:style w:type="numbering" w:customStyle="1" w:styleId="WW8Num127">
    <w:name w:val="WW8Num127"/>
    <w:qFormat/>
  </w:style>
  <w:style w:type="numbering" w:customStyle="1" w:styleId="WW8Num128">
    <w:name w:val="WW8Num128"/>
    <w:qFormat/>
  </w:style>
  <w:style w:type="numbering" w:customStyle="1" w:styleId="WW8Num129">
    <w:name w:val="WW8Num129"/>
    <w:qFormat/>
  </w:style>
  <w:style w:type="numbering" w:customStyle="1" w:styleId="WW8Num130">
    <w:name w:val="WW8Num130"/>
    <w:qFormat/>
  </w:style>
  <w:style w:type="numbering" w:customStyle="1" w:styleId="WW8Num131">
    <w:name w:val="WW8Num131"/>
    <w:qFormat/>
  </w:style>
  <w:style w:type="numbering" w:customStyle="1" w:styleId="WW8Num132">
    <w:name w:val="WW8Num132"/>
    <w:qFormat/>
  </w:style>
  <w:style w:type="numbering" w:customStyle="1" w:styleId="WW8Num133">
    <w:name w:val="WW8Num133"/>
    <w:qFormat/>
  </w:style>
  <w:style w:type="numbering" w:customStyle="1" w:styleId="WW8Num134">
    <w:name w:val="WW8Num134"/>
    <w:qFormat/>
  </w:style>
  <w:style w:type="numbering" w:customStyle="1" w:styleId="WW8Num135">
    <w:name w:val="WW8Num135"/>
    <w:qFormat/>
  </w:style>
  <w:style w:type="numbering" w:customStyle="1" w:styleId="WW8Num136">
    <w:name w:val="WW8Num136"/>
    <w:qFormat/>
  </w:style>
  <w:style w:type="numbering" w:customStyle="1" w:styleId="WW8Num137">
    <w:name w:val="WW8Num137"/>
    <w:qFormat/>
  </w:style>
  <w:style w:type="numbering" w:customStyle="1" w:styleId="WW8Num138">
    <w:name w:val="WW8Num138"/>
    <w:qFormat/>
  </w:style>
  <w:style w:type="numbering" w:customStyle="1" w:styleId="WW8Num139">
    <w:name w:val="WW8Num139"/>
    <w:qFormat/>
  </w:style>
  <w:style w:type="numbering" w:customStyle="1" w:styleId="WW8Num140">
    <w:name w:val="WW8Num140"/>
    <w:qFormat/>
  </w:style>
  <w:style w:type="numbering" w:customStyle="1" w:styleId="WW8Num141">
    <w:name w:val="WW8Num141"/>
    <w:qFormat/>
  </w:style>
  <w:style w:type="numbering" w:customStyle="1" w:styleId="WW8Num142">
    <w:name w:val="WW8Num142"/>
    <w:qFormat/>
  </w:style>
  <w:style w:type="numbering" w:customStyle="1" w:styleId="WW8Num143">
    <w:name w:val="WW8Num143"/>
    <w:qFormat/>
  </w:style>
  <w:style w:type="numbering" w:customStyle="1" w:styleId="WW8Num144">
    <w:name w:val="WW8Num144"/>
    <w:qFormat/>
  </w:style>
  <w:style w:type="numbering" w:customStyle="1" w:styleId="WW8Num145">
    <w:name w:val="WW8Num145"/>
    <w:qFormat/>
  </w:style>
  <w:style w:type="numbering" w:customStyle="1" w:styleId="WW8Num146">
    <w:name w:val="WW8Num146"/>
    <w:qFormat/>
  </w:style>
  <w:style w:type="numbering" w:customStyle="1" w:styleId="WW8Num147">
    <w:name w:val="WW8Num147"/>
    <w:qFormat/>
  </w:style>
  <w:style w:type="numbering" w:customStyle="1" w:styleId="WW8Num148">
    <w:name w:val="WW8Num148"/>
    <w:qFormat/>
  </w:style>
  <w:style w:type="numbering" w:customStyle="1" w:styleId="WW8Num149">
    <w:name w:val="WW8Num149"/>
    <w:qFormat/>
  </w:style>
  <w:style w:type="numbering" w:customStyle="1" w:styleId="WW8Num150">
    <w:name w:val="WW8Num150"/>
    <w:qFormat/>
  </w:style>
  <w:style w:type="numbering" w:customStyle="1" w:styleId="WW8Num151">
    <w:name w:val="WW8Num151"/>
    <w:qFormat/>
  </w:style>
  <w:style w:type="numbering" w:customStyle="1" w:styleId="WW8Num152">
    <w:name w:val="WW8Num152"/>
    <w:qFormat/>
  </w:style>
  <w:style w:type="numbering" w:customStyle="1" w:styleId="WW8Num153">
    <w:name w:val="WW8Num153"/>
    <w:qFormat/>
  </w:style>
  <w:style w:type="numbering" w:customStyle="1" w:styleId="WW8Num154">
    <w:name w:val="WW8Num154"/>
    <w:qFormat/>
  </w:style>
  <w:style w:type="numbering" w:customStyle="1" w:styleId="WW8Num155">
    <w:name w:val="WW8Num155"/>
    <w:qFormat/>
  </w:style>
  <w:style w:type="numbering" w:customStyle="1" w:styleId="WW8Num156">
    <w:name w:val="WW8Num156"/>
    <w:qFormat/>
  </w:style>
  <w:style w:type="numbering" w:customStyle="1" w:styleId="WW8Num157">
    <w:name w:val="WW8Num157"/>
    <w:qFormat/>
  </w:style>
  <w:style w:type="numbering" w:customStyle="1" w:styleId="WW8Num158">
    <w:name w:val="WW8Num158"/>
    <w:qFormat/>
  </w:style>
  <w:style w:type="numbering" w:customStyle="1" w:styleId="WW8Num159">
    <w:name w:val="WW8Num15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1</Pages>
  <Words>20685</Words>
  <Characters>117910</Characters>
  <Application>Microsoft Office Word</Application>
  <DocSecurity>0</DocSecurity>
  <Lines>982</Lines>
  <Paragraphs>276</Paragraphs>
  <ScaleCrop>false</ScaleCrop>
  <Company/>
  <LinksUpToDate>false</LinksUpToDate>
  <CharactersWithSpaces>138319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Ольга</dc:creator>
  <cp:keywords/>
  <dc:description/>
  <cp:lastModifiedBy>Галина И. Крылова</cp:lastModifiedBy>
  <cp:revision>71</cp:revision>
  <cp:lastPrinted>2020-10-26T12:18:00Z</cp:lastPrinted>
  <dcterms:created xsi:type="dcterms:W3CDTF">2019-06-10T10:55:00Z</dcterms:created>
  <dcterms:modified xsi:type="dcterms:W3CDTF">2022-09-26T03:20:00Z</dcterms:modified>
  <dc:language>en-US</dc:language>
</cp:coreProperties>
</file>